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53" w:rsidRPr="004F7E6A" w:rsidRDefault="00993B53" w:rsidP="0090628C">
      <w:pPr>
        <w:tabs>
          <w:tab w:val="left" w:pos="4962"/>
        </w:tabs>
        <w:spacing w:after="0"/>
        <w:ind w:left="4962" w:right="-143"/>
        <w:jc w:val="both"/>
        <w:rPr>
          <w:rFonts w:ascii="Times New Roman" w:hAnsi="Times New Roman"/>
          <w:sz w:val="24"/>
          <w:szCs w:val="24"/>
          <w:lang w:val="uk-UA"/>
        </w:rPr>
      </w:pPr>
      <w:r w:rsidRPr="004F7E6A">
        <w:rPr>
          <w:rFonts w:ascii="Times New Roman" w:hAnsi="Times New Roman"/>
          <w:sz w:val="24"/>
          <w:szCs w:val="24"/>
          <w:lang w:val="uk-UA"/>
        </w:rPr>
        <w:t>Додаток № 1</w:t>
      </w:r>
    </w:p>
    <w:p w:rsidR="0090628C" w:rsidRPr="004F7E6A" w:rsidRDefault="0090628C" w:rsidP="0090628C">
      <w:pPr>
        <w:tabs>
          <w:tab w:val="left" w:pos="4962"/>
        </w:tabs>
        <w:spacing w:after="0"/>
        <w:ind w:left="4962" w:right="-143"/>
        <w:jc w:val="both"/>
        <w:rPr>
          <w:rFonts w:ascii="Times New Roman" w:hAnsi="Times New Roman"/>
          <w:sz w:val="24"/>
          <w:szCs w:val="24"/>
          <w:lang w:val="uk-UA"/>
        </w:rPr>
      </w:pPr>
      <w:r w:rsidRPr="004F7E6A">
        <w:rPr>
          <w:rFonts w:ascii="Times New Roman" w:hAnsi="Times New Roman"/>
          <w:sz w:val="24"/>
          <w:szCs w:val="24"/>
          <w:lang w:val="uk-UA"/>
        </w:rPr>
        <w:t>до рішення міської ради</w:t>
      </w:r>
    </w:p>
    <w:p w:rsidR="00993B53" w:rsidRPr="004F7E6A" w:rsidRDefault="00993B53" w:rsidP="00993B53">
      <w:pPr>
        <w:spacing w:after="0" w:line="240" w:lineRule="auto"/>
        <w:jc w:val="center"/>
        <w:rPr>
          <w:rFonts w:ascii="Times New Roman" w:hAnsi="Times New Roman"/>
          <w:b/>
          <w:sz w:val="38"/>
          <w:szCs w:val="38"/>
          <w:lang w:val="uk-UA" w:eastAsia="zh-CN" w:bidi="hi-IN"/>
        </w:rPr>
      </w:pPr>
    </w:p>
    <w:p w:rsidR="00993B53" w:rsidRPr="004F7E6A" w:rsidRDefault="00993B53" w:rsidP="00993B53">
      <w:pPr>
        <w:spacing w:after="0" w:line="240" w:lineRule="auto"/>
        <w:jc w:val="center"/>
        <w:rPr>
          <w:rFonts w:ascii="Times New Roman" w:hAnsi="Times New Roman"/>
          <w:b/>
          <w:sz w:val="38"/>
          <w:szCs w:val="38"/>
          <w:lang w:val="uk-UA" w:eastAsia="zh-CN" w:bidi="hi-IN"/>
        </w:rPr>
      </w:pPr>
    </w:p>
    <w:p w:rsidR="00993B53" w:rsidRPr="004F7E6A" w:rsidRDefault="00993B53" w:rsidP="00993B53">
      <w:pPr>
        <w:spacing w:after="0" w:line="240" w:lineRule="auto"/>
        <w:jc w:val="center"/>
        <w:rPr>
          <w:rFonts w:ascii="Times New Roman" w:hAnsi="Times New Roman"/>
          <w:b/>
          <w:bCs/>
          <w:sz w:val="38"/>
          <w:szCs w:val="38"/>
          <w:lang w:val="uk-UA" w:eastAsia="zh-CN" w:bidi="hi-IN"/>
        </w:rPr>
      </w:pPr>
      <w:r w:rsidRPr="004F7E6A">
        <w:rPr>
          <w:rFonts w:ascii="Times New Roman" w:hAnsi="Times New Roman"/>
          <w:b/>
          <w:sz w:val="38"/>
          <w:szCs w:val="38"/>
          <w:lang w:val="uk-UA" w:eastAsia="zh-CN" w:bidi="hi-IN"/>
        </w:rPr>
        <w:t>Тернопільська міська рада</w:t>
      </w:r>
    </w:p>
    <w:p w:rsidR="00EF4823" w:rsidRPr="004F7E6A" w:rsidRDefault="00EF4823" w:rsidP="008A0696">
      <w:pPr>
        <w:pStyle w:val="Pa83"/>
        <w:spacing w:line="276" w:lineRule="auto"/>
        <w:ind w:firstLine="567"/>
        <w:jc w:val="center"/>
        <w:rPr>
          <w:rFonts w:ascii="Times New Roman" w:hAnsi="Times New Roman" w:cs="Times New Roman"/>
          <w:b/>
          <w:bCs/>
          <w:sz w:val="28"/>
          <w:szCs w:val="28"/>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EF4823" w:rsidRPr="004F7E6A" w:rsidRDefault="00EF4823" w:rsidP="00EF4823">
      <w:pPr>
        <w:pStyle w:val="Default"/>
        <w:rPr>
          <w:color w:val="auto"/>
          <w:lang w:val="uk-UA"/>
        </w:rPr>
      </w:pPr>
    </w:p>
    <w:p w:rsidR="00F00F5C" w:rsidRPr="004F7E6A" w:rsidRDefault="005D4E20" w:rsidP="00AF723D">
      <w:pPr>
        <w:pStyle w:val="Pa83"/>
        <w:spacing w:line="276" w:lineRule="auto"/>
        <w:jc w:val="center"/>
        <w:rPr>
          <w:rFonts w:ascii="Times New Roman" w:hAnsi="Times New Roman" w:cs="Times New Roman"/>
          <w:sz w:val="28"/>
          <w:szCs w:val="28"/>
          <w:lang w:val="uk-UA"/>
        </w:rPr>
      </w:pPr>
      <w:r w:rsidRPr="004F7E6A">
        <w:rPr>
          <w:rFonts w:ascii="Times New Roman" w:hAnsi="Times New Roman" w:cs="Times New Roman"/>
          <w:b/>
          <w:bCs/>
          <w:sz w:val="28"/>
          <w:szCs w:val="28"/>
          <w:lang w:val="uk-UA"/>
        </w:rPr>
        <w:t>КОНКУРС</w:t>
      </w:r>
      <w:r w:rsidR="00F00F5C" w:rsidRPr="004F7E6A">
        <w:rPr>
          <w:rFonts w:ascii="Times New Roman" w:hAnsi="Times New Roman" w:cs="Times New Roman"/>
          <w:b/>
          <w:bCs/>
          <w:sz w:val="28"/>
          <w:szCs w:val="28"/>
          <w:lang w:val="uk-UA"/>
        </w:rPr>
        <w:t>НА ДОКУМЕНТАЦІЯ</w:t>
      </w:r>
    </w:p>
    <w:p w:rsidR="00993B53" w:rsidRPr="004F7E6A" w:rsidRDefault="00F00F5C" w:rsidP="00AF723D">
      <w:pPr>
        <w:pStyle w:val="Pa83"/>
        <w:spacing w:line="276" w:lineRule="auto"/>
        <w:jc w:val="center"/>
        <w:rPr>
          <w:rFonts w:ascii="Times New Roman" w:hAnsi="Times New Roman" w:cs="Times New Roman"/>
          <w:b/>
          <w:bCs/>
          <w:sz w:val="28"/>
          <w:szCs w:val="28"/>
          <w:lang w:val="uk-UA"/>
        </w:rPr>
      </w:pPr>
      <w:r w:rsidRPr="004F7E6A">
        <w:rPr>
          <w:rFonts w:ascii="Times New Roman" w:hAnsi="Times New Roman" w:cs="Times New Roman"/>
          <w:b/>
          <w:bCs/>
          <w:sz w:val="28"/>
          <w:szCs w:val="28"/>
          <w:lang w:val="uk-UA"/>
        </w:rPr>
        <w:t>з вибору приватного партнера</w:t>
      </w:r>
    </w:p>
    <w:p w:rsidR="00993B53" w:rsidRPr="004F7E6A" w:rsidRDefault="00F00F5C" w:rsidP="00AF723D">
      <w:pPr>
        <w:pStyle w:val="Pa83"/>
        <w:spacing w:line="276" w:lineRule="auto"/>
        <w:jc w:val="center"/>
        <w:rPr>
          <w:rFonts w:ascii="Times New Roman" w:hAnsi="Times New Roman" w:cs="Times New Roman"/>
          <w:b/>
          <w:bCs/>
          <w:sz w:val="28"/>
          <w:szCs w:val="28"/>
          <w:lang w:val="uk-UA"/>
        </w:rPr>
      </w:pPr>
      <w:r w:rsidRPr="004F7E6A">
        <w:rPr>
          <w:rFonts w:ascii="Times New Roman" w:hAnsi="Times New Roman" w:cs="Times New Roman"/>
          <w:b/>
          <w:bCs/>
          <w:sz w:val="28"/>
          <w:szCs w:val="28"/>
          <w:lang w:val="uk-UA"/>
        </w:rPr>
        <w:t>для здійснення державно-приватного партнерства</w:t>
      </w:r>
    </w:p>
    <w:p w:rsidR="00993B53" w:rsidRPr="004F7E6A" w:rsidRDefault="00F00F5C" w:rsidP="00AF723D">
      <w:pPr>
        <w:pStyle w:val="Pa83"/>
        <w:spacing w:line="276" w:lineRule="auto"/>
        <w:jc w:val="center"/>
        <w:rPr>
          <w:rFonts w:ascii="Times New Roman" w:hAnsi="Times New Roman" w:cs="Times New Roman"/>
          <w:b/>
          <w:bCs/>
          <w:sz w:val="28"/>
          <w:szCs w:val="28"/>
          <w:lang w:val="uk-UA"/>
        </w:rPr>
      </w:pPr>
      <w:r w:rsidRPr="004F7E6A">
        <w:rPr>
          <w:rFonts w:ascii="Times New Roman" w:hAnsi="Times New Roman" w:cs="Times New Roman"/>
          <w:b/>
          <w:bCs/>
          <w:sz w:val="28"/>
          <w:szCs w:val="28"/>
          <w:lang w:val="uk-UA"/>
        </w:rPr>
        <w:t>для реалізації проекту</w:t>
      </w:r>
    </w:p>
    <w:p w:rsidR="00A169D2" w:rsidRPr="004F7E6A" w:rsidRDefault="00F00F5C" w:rsidP="00AF723D">
      <w:pPr>
        <w:pStyle w:val="Pa83"/>
        <w:spacing w:line="276" w:lineRule="auto"/>
        <w:jc w:val="center"/>
        <w:rPr>
          <w:rFonts w:ascii="Times New Roman" w:hAnsi="Times New Roman" w:cs="Times New Roman"/>
          <w:b/>
          <w:bCs/>
          <w:sz w:val="36"/>
          <w:szCs w:val="36"/>
          <w:lang w:val="uk-UA"/>
        </w:rPr>
      </w:pPr>
      <w:r w:rsidRPr="004F7E6A">
        <w:rPr>
          <w:rFonts w:ascii="Times New Roman" w:hAnsi="Times New Roman" w:cs="Times New Roman"/>
          <w:b/>
          <w:bCs/>
          <w:sz w:val="36"/>
          <w:szCs w:val="36"/>
          <w:lang w:val="uk-UA"/>
        </w:rPr>
        <w:t>«</w:t>
      </w:r>
      <w:r w:rsidR="00A169D2" w:rsidRPr="004F7E6A">
        <w:rPr>
          <w:rFonts w:ascii="Times New Roman" w:hAnsi="Times New Roman"/>
          <w:b/>
          <w:sz w:val="36"/>
          <w:szCs w:val="36"/>
          <w:lang w:val="uk-UA"/>
        </w:rPr>
        <w:t xml:space="preserve">Створення </w:t>
      </w:r>
      <w:r w:rsidR="00A169D2" w:rsidRPr="004F7E6A">
        <w:rPr>
          <w:rFonts w:ascii="Times New Roman" w:hAnsi="Times New Roman"/>
          <w:b/>
          <w:sz w:val="36"/>
          <w:szCs w:val="36"/>
          <w:shd w:val="clear" w:color="auto" w:fill="FFFFFF"/>
          <w:lang w:val="uk-UA" w:eastAsia="ru-RU"/>
        </w:rPr>
        <w:t>Центру реабілітаційного та відновлювального лікування</w:t>
      </w:r>
      <w:r w:rsidR="00A169D2" w:rsidRPr="004F7E6A">
        <w:rPr>
          <w:rFonts w:ascii="Times New Roman" w:hAnsi="Times New Roman"/>
          <w:b/>
          <w:sz w:val="36"/>
          <w:szCs w:val="36"/>
          <w:lang w:val="uk-UA"/>
        </w:rPr>
        <w:t xml:space="preserve"> на базі незавершеного будівництва </w:t>
      </w:r>
      <w:r w:rsidR="00A169D2" w:rsidRPr="004F7E6A">
        <w:rPr>
          <w:rFonts w:ascii="Times New Roman" w:hAnsi="Times New Roman"/>
          <w:b/>
          <w:sz w:val="36"/>
          <w:szCs w:val="36"/>
          <w:shd w:val="clear" w:color="auto" w:fill="FFFFFF"/>
          <w:lang w:val="uk-UA" w:eastAsia="ru-RU"/>
        </w:rPr>
        <w:t>терапевтичного корпусу Комунального некомерційного підприємства «Міська комунальна лікарня №3» по вул. Волинська, 40 в м. Тернопіль</w:t>
      </w:r>
      <w:r w:rsidRPr="004F7E6A">
        <w:rPr>
          <w:rFonts w:ascii="Times New Roman" w:hAnsi="Times New Roman" w:cs="Times New Roman"/>
          <w:b/>
          <w:bCs/>
          <w:sz w:val="36"/>
          <w:szCs w:val="36"/>
          <w:lang w:val="uk-UA"/>
        </w:rPr>
        <w:t>»</w:t>
      </w:r>
    </w:p>
    <w:p w:rsidR="00EF4823" w:rsidRPr="004F7E6A" w:rsidRDefault="00EF4823" w:rsidP="00AF723D">
      <w:pPr>
        <w:pStyle w:val="Pa83"/>
        <w:spacing w:line="276" w:lineRule="auto"/>
        <w:ind w:firstLine="567"/>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A46631" w:rsidRPr="004F7E6A" w:rsidRDefault="00A46631" w:rsidP="00A46631">
      <w:pPr>
        <w:pStyle w:val="Default"/>
        <w:rPr>
          <w:color w:val="auto"/>
          <w:lang w:val="uk-UA"/>
        </w:rPr>
      </w:pPr>
    </w:p>
    <w:p w:rsidR="00A46631" w:rsidRPr="004F7E6A" w:rsidRDefault="00A46631" w:rsidP="00A46631">
      <w:pPr>
        <w:pStyle w:val="Default"/>
        <w:rPr>
          <w:color w:val="auto"/>
          <w:lang w:val="uk-UA"/>
        </w:rPr>
      </w:pPr>
    </w:p>
    <w:p w:rsidR="00A46631" w:rsidRPr="004F7E6A" w:rsidRDefault="00A46631" w:rsidP="00A46631">
      <w:pPr>
        <w:pStyle w:val="Default"/>
        <w:rPr>
          <w:color w:val="auto"/>
          <w:lang w:val="uk-UA"/>
        </w:rPr>
      </w:pPr>
    </w:p>
    <w:p w:rsidR="00A46631" w:rsidRPr="004F7E6A" w:rsidRDefault="00A46631" w:rsidP="00A46631">
      <w:pPr>
        <w:pStyle w:val="Default"/>
        <w:rPr>
          <w:color w:val="auto"/>
          <w:lang w:val="uk-UA"/>
        </w:rPr>
      </w:pPr>
    </w:p>
    <w:p w:rsidR="00A46631" w:rsidRPr="004F7E6A" w:rsidRDefault="00A46631" w:rsidP="00A46631">
      <w:pPr>
        <w:pStyle w:val="Default"/>
        <w:rPr>
          <w:color w:val="auto"/>
          <w:lang w:val="uk-UA"/>
        </w:rPr>
      </w:pPr>
    </w:p>
    <w:p w:rsidR="00A46631" w:rsidRPr="004F7E6A" w:rsidRDefault="00A46631" w:rsidP="00A46631">
      <w:pPr>
        <w:pStyle w:val="Default"/>
        <w:rPr>
          <w:color w:val="auto"/>
          <w:lang w:val="uk-UA"/>
        </w:rPr>
      </w:pPr>
    </w:p>
    <w:p w:rsidR="005B638B" w:rsidRPr="004F7E6A" w:rsidRDefault="005B638B" w:rsidP="005B638B">
      <w:pPr>
        <w:pStyle w:val="Pa83"/>
        <w:spacing w:line="276" w:lineRule="auto"/>
        <w:ind w:firstLine="567"/>
        <w:jc w:val="center"/>
        <w:rPr>
          <w:rFonts w:ascii="Times New Roman" w:hAnsi="Times New Roman" w:cs="Times New Roman"/>
          <w:sz w:val="28"/>
          <w:szCs w:val="28"/>
          <w:lang w:val="uk-UA"/>
        </w:rPr>
      </w:pPr>
    </w:p>
    <w:p w:rsidR="00EF4823" w:rsidRPr="004F7E6A" w:rsidRDefault="00EF4823" w:rsidP="008A0696">
      <w:pPr>
        <w:pStyle w:val="Pa83"/>
        <w:spacing w:line="276" w:lineRule="auto"/>
        <w:ind w:firstLine="567"/>
        <w:jc w:val="center"/>
        <w:rPr>
          <w:rFonts w:ascii="Times New Roman" w:hAnsi="Times New Roman" w:cs="Times New Roman"/>
          <w:sz w:val="28"/>
          <w:szCs w:val="28"/>
          <w:lang w:val="uk-UA"/>
        </w:rPr>
      </w:pPr>
    </w:p>
    <w:p w:rsidR="00A46631" w:rsidRPr="004F7E6A" w:rsidRDefault="00A46631" w:rsidP="00A46631">
      <w:pPr>
        <w:spacing w:after="0" w:line="240" w:lineRule="auto"/>
        <w:jc w:val="center"/>
        <w:rPr>
          <w:rFonts w:ascii="Times New Roman" w:hAnsi="Times New Roman"/>
          <w:b/>
          <w:bCs/>
          <w:sz w:val="36"/>
          <w:szCs w:val="36"/>
          <w:lang w:val="uk-UA" w:eastAsia="ru-RU"/>
        </w:rPr>
      </w:pPr>
      <w:r w:rsidRPr="004F7E6A">
        <w:rPr>
          <w:rFonts w:ascii="Times New Roman" w:hAnsi="Times New Roman"/>
          <w:b/>
          <w:bCs/>
          <w:sz w:val="36"/>
          <w:szCs w:val="36"/>
          <w:lang w:val="uk-UA" w:eastAsia="ru-RU"/>
        </w:rPr>
        <w:t>м. Тернопіль – 2022</w:t>
      </w:r>
    </w:p>
    <w:p w:rsidR="00EF4823" w:rsidRPr="004F7E6A" w:rsidRDefault="00EF4823" w:rsidP="00A46631">
      <w:pPr>
        <w:spacing w:after="0" w:line="240" w:lineRule="auto"/>
        <w:jc w:val="center"/>
        <w:rPr>
          <w:rFonts w:ascii="Times New Roman" w:hAnsi="Times New Roman" w:cs="Times New Roman"/>
          <w:sz w:val="28"/>
          <w:szCs w:val="28"/>
          <w:lang w:val="uk-UA"/>
        </w:rPr>
      </w:pPr>
      <w:r w:rsidRPr="004F7E6A">
        <w:rPr>
          <w:rFonts w:ascii="Times New Roman" w:hAnsi="Times New Roman" w:cs="Times New Roman"/>
          <w:sz w:val="28"/>
          <w:szCs w:val="28"/>
          <w:lang w:val="uk-UA"/>
        </w:rPr>
        <w:br w:type="page"/>
      </w:r>
    </w:p>
    <w:p w:rsidR="00F00F5C" w:rsidRPr="004F7E6A" w:rsidRDefault="00F00F5C" w:rsidP="008A0696">
      <w:pPr>
        <w:pStyle w:val="Pa83"/>
        <w:spacing w:line="276" w:lineRule="auto"/>
        <w:ind w:firstLine="567"/>
        <w:jc w:val="center"/>
        <w:rPr>
          <w:rFonts w:ascii="Times New Roman" w:hAnsi="Times New Roman" w:cs="Times New Roman"/>
          <w:sz w:val="28"/>
          <w:szCs w:val="28"/>
          <w:lang w:val="uk-UA"/>
        </w:rPr>
      </w:pPr>
      <w:r w:rsidRPr="004F7E6A">
        <w:rPr>
          <w:rFonts w:ascii="Times New Roman" w:hAnsi="Times New Roman" w:cs="Times New Roman"/>
          <w:sz w:val="28"/>
          <w:szCs w:val="28"/>
          <w:lang w:val="uk-UA"/>
        </w:rPr>
        <w:lastRenderedPageBreak/>
        <w:t xml:space="preserve">ЗМІСТ </w:t>
      </w:r>
    </w:p>
    <w:tbl>
      <w:tblPr>
        <w:tblStyle w:val="a5"/>
        <w:tblW w:w="9776" w:type="dxa"/>
        <w:tblLook w:val="04A0"/>
      </w:tblPr>
      <w:tblGrid>
        <w:gridCol w:w="637"/>
        <w:gridCol w:w="561"/>
        <w:gridCol w:w="7870"/>
        <w:gridCol w:w="708"/>
      </w:tblGrid>
      <w:tr w:rsidR="008715D3" w:rsidRPr="004F7E6A" w:rsidTr="003F6D54">
        <w:tc>
          <w:tcPr>
            <w:tcW w:w="637" w:type="dxa"/>
          </w:tcPr>
          <w:p w:rsidR="00BA7587" w:rsidRPr="004F7E6A" w:rsidRDefault="00BA7587" w:rsidP="00593C1D">
            <w:pPr>
              <w:pStyle w:val="Pa5"/>
              <w:spacing w:line="240" w:lineRule="auto"/>
              <w:jc w:val="both"/>
              <w:rPr>
                <w:rFonts w:ascii="Times New Roman" w:hAnsi="Times New Roman" w:cs="Times New Roman"/>
                <w:b/>
              </w:rPr>
            </w:pPr>
            <w:r w:rsidRPr="004F7E6A">
              <w:rPr>
                <w:rFonts w:ascii="Times New Roman" w:hAnsi="Times New Roman" w:cs="Times New Roman"/>
                <w:b/>
              </w:rPr>
              <w:t>І</w:t>
            </w:r>
          </w:p>
        </w:tc>
        <w:tc>
          <w:tcPr>
            <w:tcW w:w="8431" w:type="dxa"/>
            <w:gridSpan w:val="2"/>
          </w:tcPr>
          <w:p w:rsidR="00BA7587" w:rsidRPr="004F7E6A" w:rsidRDefault="00BA7587" w:rsidP="00593C1D">
            <w:pPr>
              <w:pStyle w:val="Pa5"/>
              <w:spacing w:line="240" w:lineRule="auto"/>
              <w:jc w:val="both"/>
              <w:rPr>
                <w:rFonts w:ascii="Times New Roman" w:eastAsia="Times New Roman" w:hAnsi="Times New Roman" w:cs="Times New Roman"/>
                <w:b/>
                <w:lang w:eastAsia="ru-RU"/>
              </w:rPr>
            </w:pPr>
            <w:r w:rsidRPr="004F7E6A">
              <w:rPr>
                <w:rFonts w:ascii="Times New Roman" w:hAnsi="Times New Roman" w:cs="Times New Roman"/>
                <w:b/>
              </w:rPr>
              <w:t>Загальні положення</w:t>
            </w:r>
          </w:p>
        </w:tc>
        <w:tc>
          <w:tcPr>
            <w:tcW w:w="708" w:type="dxa"/>
            <w:vAlign w:val="bottom"/>
          </w:tcPr>
          <w:p w:rsidR="00BA7587"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715D3" w:rsidRPr="004F7E6A" w:rsidTr="003F6D54">
        <w:tc>
          <w:tcPr>
            <w:tcW w:w="637" w:type="dxa"/>
          </w:tcPr>
          <w:p w:rsidR="00BA7587" w:rsidRPr="004F7E6A" w:rsidRDefault="00BA7587" w:rsidP="00593C1D">
            <w:pPr>
              <w:jc w:val="both"/>
              <w:rPr>
                <w:rFonts w:ascii="Times New Roman" w:eastAsia="Times New Roman" w:hAnsi="Times New Roman" w:cs="Times New Roman"/>
                <w:sz w:val="24"/>
                <w:szCs w:val="24"/>
                <w:lang w:eastAsia="ru-RU"/>
              </w:rPr>
            </w:pPr>
          </w:p>
        </w:tc>
        <w:tc>
          <w:tcPr>
            <w:tcW w:w="561" w:type="dxa"/>
          </w:tcPr>
          <w:p w:rsidR="00BA7587" w:rsidRPr="004F7E6A" w:rsidRDefault="00BA7587"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r w:rsidR="00675F46">
              <w:rPr>
                <w:rFonts w:ascii="Times New Roman" w:eastAsia="Times New Roman" w:hAnsi="Times New Roman" w:cs="Times New Roman"/>
                <w:sz w:val="24"/>
                <w:szCs w:val="24"/>
                <w:lang w:eastAsia="ru-RU"/>
              </w:rPr>
              <w:t>.</w:t>
            </w:r>
          </w:p>
        </w:tc>
        <w:tc>
          <w:tcPr>
            <w:tcW w:w="7870" w:type="dxa"/>
          </w:tcPr>
          <w:p w:rsidR="00BA7587" w:rsidRPr="004F7E6A" w:rsidRDefault="00BA7587" w:rsidP="00704491">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Терміни, що використовуються у </w:t>
            </w:r>
            <w:r w:rsidR="005D4E20" w:rsidRPr="004F7E6A">
              <w:rPr>
                <w:rFonts w:ascii="Times New Roman" w:eastAsia="Times New Roman" w:hAnsi="Times New Roman" w:cs="Times New Roman"/>
                <w:sz w:val="24"/>
                <w:szCs w:val="24"/>
                <w:lang w:eastAsia="ru-RU"/>
              </w:rPr>
              <w:t>Конкурс</w:t>
            </w:r>
            <w:r w:rsidR="00704491" w:rsidRPr="004F7E6A">
              <w:rPr>
                <w:rFonts w:ascii="Times New Roman" w:eastAsia="Times New Roman" w:hAnsi="Times New Roman" w:cs="Times New Roman"/>
                <w:sz w:val="24"/>
                <w:szCs w:val="24"/>
                <w:lang w:eastAsia="ru-RU"/>
              </w:rPr>
              <w:t>ній документації</w:t>
            </w:r>
            <w:r w:rsidRPr="004F7E6A">
              <w:rPr>
                <w:rFonts w:ascii="Times New Roman" w:eastAsia="Times New Roman" w:hAnsi="Times New Roman" w:cs="Times New Roman"/>
                <w:sz w:val="24"/>
                <w:szCs w:val="24"/>
                <w:lang w:eastAsia="ru-RU"/>
              </w:rPr>
              <w:t>, та їх визначення</w:t>
            </w:r>
          </w:p>
        </w:tc>
        <w:tc>
          <w:tcPr>
            <w:tcW w:w="708" w:type="dxa"/>
            <w:vAlign w:val="bottom"/>
          </w:tcPr>
          <w:p w:rsidR="00BA7587"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715D3" w:rsidRPr="004F7E6A" w:rsidTr="003F6D54">
        <w:tc>
          <w:tcPr>
            <w:tcW w:w="637" w:type="dxa"/>
          </w:tcPr>
          <w:p w:rsidR="00BA7587" w:rsidRPr="004F7E6A" w:rsidRDefault="00BA7587" w:rsidP="00593C1D">
            <w:pPr>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ІІ</w:t>
            </w:r>
          </w:p>
        </w:tc>
        <w:tc>
          <w:tcPr>
            <w:tcW w:w="8431" w:type="dxa"/>
            <w:gridSpan w:val="2"/>
          </w:tcPr>
          <w:p w:rsidR="00BA7587" w:rsidRPr="004F7E6A" w:rsidRDefault="00BA7587" w:rsidP="00593C1D">
            <w:pPr>
              <w:jc w:val="both"/>
              <w:rPr>
                <w:rFonts w:ascii="Times New Roman" w:eastAsia="Times New Roman" w:hAnsi="Times New Roman" w:cs="Times New Roman"/>
                <w:sz w:val="24"/>
                <w:szCs w:val="24"/>
                <w:lang w:eastAsia="ru-RU"/>
              </w:rPr>
            </w:pPr>
            <w:r w:rsidRPr="004F7E6A">
              <w:rPr>
                <w:rFonts w:ascii="Times New Roman" w:hAnsi="Times New Roman" w:cs="Times New Roman"/>
                <w:b/>
                <w:bCs/>
                <w:sz w:val="24"/>
                <w:szCs w:val="24"/>
              </w:rPr>
              <w:t xml:space="preserve">Умови проведення </w:t>
            </w:r>
            <w:r w:rsidR="005D4E20" w:rsidRPr="004F7E6A">
              <w:rPr>
                <w:rFonts w:ascii="Times New Roman" w:hAnsi="Times New Roman" w:cs="Times New Roman"/>
                <w:b/>
                <w:bCs/>
                <w:sz w:val="24"/>
                <w:szCs w:val="24"/>
              </w:rPr>
              <w:t>Конкурс</w:t>
            </w:r>
            <w:r w:rsidRPr="004F7E6A">
              <w:rPr>
                <w:rFonts w:ascii="Times New Roman" w:hAnsi="Times New Roman" w:cs="Times New Roman"/>
                <w:b/>
                <w:bCs/>
                <w:sz w:val="24"/>
                <w:szCs w:val="24"/>
              </w:rPr>
              <w:t>у</w:t>
            </w:r>
          </w:p>
        </w:tc>
        <w:tc>
          <w:tcPr>
            <w:tcW w:w="708" w:type="dxa"/>
            <w:vAlign w:val="bottom"/>
          </w:tcPr>
          <w:p w:rsidR="00BA7587"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B5054" w:rsidRPr="004F7E6A" w:rsidTr="003F6D54">
        <w:tc>
          <w:tcPr>
            <w:tcW w:w="637" w:type="dxa"/>
            <w:vMerge w:val="restart"/>
          </w:tcPr>
          <w:p w:rsidR="00FB5054" w:rsidRPr="004F7E6A" w:rsidRDefault="00FB5054" w:rsidP="00593C1D">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p>
        </w:tc>
        <w:tc>
          <w:tcPr>
            <w:tcW w:w="7870" w:type="dxa"/>
          </w:tcPr>
          <w:p w:rsidR="00FB5054" w:rsidRPr="004F7E6A" w:rsidRDefault="00FB5054"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Опис об’єкта державно-приватного партнерства</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B5054" w:rsidRPr="004F7E6A" w:rsidTr="003F6D54">
        <w:tc>
          <w:tcPr>
            <w:tcW w:w="637" w:type="dxa"/>
            <w:vMerge/>
          </w:tcPr>
          <w:p w:rsidR="00FB5054" w:rsidRPr="004F7E6A" w:rsidRDefault="00FB5054" w:rsidP="00593C1D">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w:t>
            </w:r>
          </w:p>
        </w:tc>
        <w:tc>
          <w:tcPr>
            <w:tcW w:w="7870" w:type="dxa"/>
          </w:tcPr>
          <w:p w:rsidR="00FB5054" w:rsidRPr="004F7E6A" w:rsidRDefault="00FB5054"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Строк проведення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B5054" w:rsidRPr="004F7E6A" w:rsidTr="003F6D54">
        <w:tc>
          <w:tcPr>
            <w:tcW w:w="637" w:type="dxa"/>
            <w:vMerge/>
          </w:tcPr>
          <w:p w:rsidR="00FB5054" w:rsidRPr="004F7E6A" w:rsidRDefault="00FB5054" w:rsidP="00593C1D">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593C1D">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3.</w:t>
            </w:r>
          </w:p>
        </w:tc>
        <w:tc>
          <w:tcPr>
            <w:tcW w:w="7870" w:type="dxa"/>
          </w:tcPr>
          <w:p w:rsidR="00FB5054" w:rsidRPr="004F7E6A" w:rsidRDefault="00FB5054" w:rsidP="00752198">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Загальний опис вимог до кваліфікації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ів та критеріїв обрання переможця</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B5054" w:rsidRPr="004F7E6A" w:rsidTr="003F6D54">
        <w:tc>
          <w:tcPr>
            <w:tcW w:w="637" w:type="dxa"/>
            <w:vMerge/>
          </w:tcPr>
          <w:p w:rsidR="00FB5054" w:rsidRPr="004F7E6A" w:rsidRDefault="00FB5054" w:rsidP="001F07EA">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752198">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4</w:t>
            </w:r>
            <w:r w:rsidR="00675F46">
              <w:rPr>
                <w:rFonts w:ascii="Times New Roman" w:eastAsia="Times New Roman" w:hAnsi="Times New Roman" w:cs="Times New Roman"/>
                <w:sz w:val="24"/>
                <w:szCs w:val="24"/>
                <w:lang w:eastAsia="ru-RU"/>
              </w:rPr>
              <w:t>.</w:t>
            </w:r>
          </w:p>
        </w:tc>
        <w:tc>
          <w:tcPr>
            <w:tcW w:w="7870" w:type="dxa"/>
          </w:tcPr>
          <w:p w:rsidR="00FB5054" w:rsidRPr="004F7E6A" w:rsidRDefault="00FB5054" w:rsidP="001F07EA">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Перелік робіт та послуг, що повинні виконуватись (надаватись) приватним партнером за договором ДПП та Прогнозовані джерела доходу</w:t>
            </w:r>
            <w:r w:rsidR="003F0C3F">
              <w:rPr>
                <w:rFonts w:ascii="Times New Roman" w:eastAsia="Times New Roman" w:hAnsi="Times New Roman" w:cs="Times New Roman"/>
                <w:sz w:val="24"/>
                <w:szCs w:val="24"/>
                <w:lang w:eastAsia="ru-RU"/>
              </w:rPr>
              <w:t xml:space="preserve"> Приватного партнера</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B5054" w:rsidRPr="004F7E6A" w:rsidTr="003F6D54">
        <w:tc>
          <w:tcPr>
            <w:tcW w:w="637" w:type="dxa"/>
            <w:vMerge/>
          </w:tcPr>
          <w:p w:rsidR="00FB5054" w:rsidRPr="004F7E6A" w:rsidRDefault="00FB5054" w:rsidP="001F07EA">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752198">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5</w:t>
            </w:r>
            <w:r w:rsidR="00675F46">
              <w:rPr>
                <w:rFonts w:ascii="Times New Roman" w:eastAsia="Times New Roman" w:hAnsi="Times New Roman" w:cs="Times New Roman"/>
                <w:sz w:val="24"/>
                <w:szCs w:val="24"/>
                <w:lang w:eastAsia="ru-RU"/>
              </w:rPr>
              <w:t>.</w:t>
            </w:r>
          </w:p>
        </w:tc>
        <w:tc>
          <w:tcPr>
            <w:tcW w:w="7870" w:type="dxa"/>
          </w:tcPr>
          <w:p w:rsidR="00FB5054" w:rsidRPr="004F7E6A" w:rsidRDefault="00FB5054" w:rsidP="001F07EA">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Розмір реєстраційного внеску, що підлягає сплаті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ом</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B5054" w:rsidRPr="004F7E6A" w:rsidTr="003F6D54">
        <w:tc>
          <w:tcPr>
            <w:tcW w:w="637" w:type="dxa"/>
            <w:vMerge/>
          </w:tcPr>
          <w:p w:rsidR="00FB5054" w:rsidRPr="004F7E6A" w:rsidRDefault="00FB5054" w:rsidP="009F7707">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752198">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6</w:t>
            </w:r>
            <w:r w:rsidR="00675F46">
              <w:rPr>
                <w:rFonts w:ascii="Times New Roman" w:eastAsia="Times New Roman" w:hAnsi="Times New Roman" w:cs="Times New Roman"/>
                <w:sz w:val="24"/>
                <w:szCs w:val="24"/>
                <w:lang w:eastAsia="ru-RU"/>
              </w:rPr>
              <w:t>.</w:t>
            </w:r>
          </w:p>
        </w:tc>
        <w:tc>
          <w:tcPr>
            <w:tcW w:w="7870"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Граничний обсяг та форма державної підтримки</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B5054" w:rsidRPr="004F7E6A" w:rsidTr="003F6D54">
        <w:tc>
          <w:tcPr>
            <w:tcW w:w="637" w:type="dxa"/>
            <w:vMerge/>
          </w:tcPr>
          <w:p w:rsidR="00FB5054" w:rsidRPr="004F7E6A" w:rsidRDefault="00FB5054" w:rsidP="009F7707">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752198">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7</w:t>
            </w:r>
            <w:r w:rsidR="00675F46">
              <w:rPr>
                <w:rFonts w:ascii="Times New Roman" w:eastAsia="Times New Roman" w:hAnsi="Times New Roman" w:cs="Times New Roman"/>
                <w:sz w:val="24"/>
                <w:szCs w:val="24"/>
                <w:lang w:eastAsia="ru-RU"/>
              </w:rPr>
              <w:t>.</w:t>
            </w:r>
          </w:p>
        </w:tc>
        <w:tc>
          <w:tcPr>
            <w:tcW w:w="7870"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Вимоги до розміру та форми забезпечення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B5054" w:rsidRPr="004F7E6A" w:rsidTr="003F6D54">
        <w:trPr>
          <w:trHeight w:val="447"/>
        </w:trPr>
        <w:tc>
          <w:tcPr>
            <w:tcW w:w="637" w:type="dxa"/>
            <w:vMerge/>
          </w:tcPr>
          <w:p w:rsidR="00FB5054" w:rsidRPr="004F7E6A" w:rsidRDefault="00FB5054" w:rsidP="009F7707">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8</w:t>
            </w:r>
            <w:r w:rsidR="00675F46">
              <w:rPr>
                <w:rFonts w:ascii="Times New Roman" w:eastAsia="Times New Roman" w:hAnsi="Times New Roman" w:cs="Times New Roman"/>
                <w:sz w:val="24"/>
                <w:szCs w:val="24"/>
                <w:lang w:eastAsia="ru-RU"/>
              </w:rPr>
              <w:t>.</w:t>
            </w:r>
          </w:p>
        </w:tc>
        <w:tc>
          <w:tcPr>
            <w:tcW w:w="7870"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Утворення юридичної особи-резидента України для укладення договору ДПП</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B5054" w:rsidRPr="004F7E6A" w:rsidTr="003F6D54">
        <w:trPr>
          <w:trHeight w:val="338"/>
        </w:trPr>
        <w:tc>
          <w:tcPr>
            <w:tcW w:w="637" w:type="dxa"/>
            <w:vMerge/>
          </w:tcPr>
          <w:p w:rsidR="00FB5054" w:rsidRPr="004F7E6A" w:rsidRDefault="00FB5054" w:rsidP="009F7707">
            <w:pPr>
              <w:jc w:val="both"/>
              <w:rPr>
                <w:rFonts w:ascii="Times New Roman" w:eastAsia="Times New Roman" w:hAnsi="Times New Roman" w:cs="Times New Roman"/>
                <w:sz w:val="24"/>
                <w:szCs w:val="24"/>
                <w:lang w:eastAsia="ru-RU"/>
              </w:rPr>
            </w:pPr>
          </w:p>
        </w:tc>
        <w:tc>
          <w:tcPr>
            <w:tcW w:w="561"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9.</w:t>
            </w:r>
          </w:p>
        </w:tc>
        <w:tc>
          <w:tcPr>
            <w:tcW w:w="7870" w:type="dxa"/>
          </w:tcPr>
          <w:p w:rsidR="00FB5054" w:rsidRPr="004F7E6A" w:rsidRDefault="00FB5054" w:rsidP="009F770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Інші умови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w:t>
            </w:r>
          </w:p>
        </w:tc>
        <w:tc>
          <w:tcPr>
            <w:tcW w:w="708" w:type="dxa"/>
            <w:vAlign w:val="bottom"/>
          </w:tcPr>
          <w:p w:rsidR="00FB505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715D3" w:rsidRPr="004F7E6A" w:rsidTr="003F6D54">
        <w:tc>
          <w:tcPr>
            <w:tcW w:w="637" w:type="dxa"/>
          </w:tcPr>
          <w:p w:rsidR="00051514" w:rsidRPr="004F7E6A" w:rsidRDefault="00051514" w:rsidP="00051514">
            <w:pPr>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ІІІ</w:t>
            </w:r>
          </w:p>
        </w:tc>
        <w:tc>
          <w:tcPr>
            <w:tcW w:w="8431" w:type="dxa"/>
            <w:gridSpan w:val="2"/>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hAnsi="Times New Roman" w:cs="Times New Roman"/>
                <w:b/>
                <w:bCs/>
                <w:sz w:val="24"/>
                <w:szCs w:val="24"/>
              </w:rPr>
              <w:t xml:space="preserve">Інструкція для </w:t>
            </w:r>
            <w:r w:rsidR="00090749" w:rsidRPr="004F7E6A">
              <w:rPr>
                <w:rFonts w:ascii="Times New Roman" w:hAnsi="Times New Roman" w:cs="Times New Roman"/>
                <w:b/>
                <w:bCs/>
                <w:sz w:val="24"/>
                <w:szCs w:val="24"/>
              </w:rPr>
              <w:t>Претендент</w:t>
            </w:r>
            <w:r w:rsidRPr="004F7E6A">
              <w:rPr>
                <w:rFonts w:ascii="Times New Roman" w:hAnsi="Times New Roman" w:cs="Times New Roman"/>
                <w:b/>
                <w:bCs/>
                <w:sz w:val="24"/>
                <w:szCs w:val="24"/>
              </w:rPr>
              <w:t>ів</w:t>
            </w:r>
          </w:p>
        </w:tc>
        <w:tc>
          <w:tcPr>
            <w:tcW w:w="708" w:type="dxa"/>
            <w:vAlign w:val="bottom"/>
          </w:tcPr>
          <w:p w:rsidR="0005151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8715D3" w:rsidRPr="004F7E6A" w:rsidTr="003F6D54">
        <w:tc>
          <w:tcPr>
            <w:tcW w:w="637" w:type="dxa"/>
            <w:vMerge w:val="restart"/>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hAnsi="Times New Roman" w:cs="Times New Roman"/>
                <w:sz w:val="24"/>
                <w:szCs w:val="24"/>
              </w:rPr>
              <w:t>1.</w:t>
            </w:r>
          </w:p>
        </w:tc>
        <w:tc>
          <w:tcPr>
            <w:tcW w:w="7870" w:type="dxa"/>
          </w:tcPr>
          <w:p w:rsidR="00051514" w:rsidRPr="004F7E6A" w:rsidRDefault="00051514" w:rsidP="00051514">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Вимоги до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для допущення їх до часті у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і</w:t>
            </w:r>
          </w:p>
        </w:tc>
        <w:tc>
          <w:tcPr>
            <w:tcW w:w="708" w:type="dxa"/>
            <w:vAlign w:val="bottom"/>
          </w:tcPr>
          <w:p w:rsidR="0005151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A2585" w:rsidRPr="004F7E6A" w:rsidTr="003F6D54">
        <w:tc>
          <w:tcPr>
            <w:tcW w:w="637" w:type="dxa"/>
            <w:vMerge/>
          </w:tcPr>
          <w:p w:rsidR="000A2585" w:rsidRPr="004F7E6A" w:rsidRDefault="000A2585" w:rsidP="00051514">
            <w:pPr>
              <w:jc w:val="both"/>
              <w:rPr>
                <w:rFonts w:ascii="Times New Roman" w:eastAsia="Times New Roman" w:hAnsi="Times New Roman" w:cs="Times New Roman"/>
                <w:sz w:val="24"/>
                <w:szCs w:val="24"/>
                <w:lang w:eastAsia="ru-RU"/>
              </w:rPr>
            </w:pPr>
          </w:p>
        </w:tc>
        <w:tc>
          <w:tcPr>
            <w:tcW w:w="561" w:type="dxa"/>
          </w:tcPr>
          <w:p w:rsidR="000A2585" w:rsidRPr="00460EBB" w:rsidRDefault="000A2585" w:rsidP="00051514">
            <w:pPr>
              <w:jc w:val="both"/>
              <w:rPr>
                <w:rFonts w:ascii="Times New Roman" w:hAnsi="Times New Roman" w:cs="Times New Roman"/>
                <w:sz w:val="24"/>
                <w:szCs w:val="24"/>
                <w:lang w:val="en-US"/>
              </w:rPr>
            </w:pPr>
            <w:r w:rsidRPr="004F7E6A">
              <w:rPr>
                <w:rFonts w:ascii="Times New Roman" w:hAnsi="Times New Roman" w:cs="Times New Roman"/>
                <w:sz w:val="24"/>
                <w:szCs w:val="24"/>
              </w:rPr>
              <w:t>2</w:t>
            </w:r>
            <w:r w:rsidR="00675F46">
              <w:rPr>
                <w:rFonts w:ascii="Times New Roman" w:hAnsi="Times New Roman" w:cs="Times New Roman"/>
                <w:sz w:val="24"/>
                <w:szCs w:val="24"/>
              </w:rPr>
              <w:t>.</w:t>
            </w:r>
          </w:p>
        </w:tc>
        <w:tc>
          <w:tcPr>
            <w:tcW w:w="7870" w:type="dxa"/>
          </w:tcPr>
          <w:p w:rsidR="000A2585" w:rsidRPr="004F7E6A" w:rsidRDefault="000A2585" w:rsidP="000A2585">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Перелік документів, необхідних для подання комісії у складі заявки для підтвердження кваліфікаційним вимогам </w:t>
            </w:r>
          </w:p>
        </w:tc>
        <w:tc>
          <w:tcPr>
            <w:tcW w:w="708" w:type="dxa"/>
            <w:vAlign w:val="bottom"/>
          </w:tcPr>
          <w:p w:rsidR="000A2585"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hAnsi="Times New Roman" w:cs="Times New Roman"/>
                <w:sz w:val="24"/>
                <w:szCs w:val="24"/>
              </w:rPr>
            </w:pPr>
            <w:r w:rsidRPr="004F7E6A">
              <w:rPr>
                <w:rFonts w:ascii="Times New Roman" w:hAnsi="Times New Roman" w:cs="Times New Roman"/>
                <w:sz w:val="24"/>
                <w:szCs w:val="24"/>
              </w:rPr>
              <w:t>3</w:t>
            </w:r>
            <w:r w:rsidR="00051514" w:rsidRPr="004F7E6A">
              <w:rPr>
                <w:rFonts w:ascii="Times New Roman" w:hAnsi="Times New Roman" w:cs="Times New Roman"/>
                <w:sz w:val="24"/>
                <w:szCs w:val="24"/>
              </w:rPr>
              <w:t>.</w:t>
            </w:r>
          </w:p>
        </w:tc>
        <w:tc>
          <w:tcPr>
            <w:tcW w:w="7870" w:type="dxa"/>
          </w:tcPr>
          <w:p w:rsidR="00051514" w:rsidRPr="004F7E6A" w:rsidRDefault="00051514" w:rsidP="00051514">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Вимоги до оформлення та змісту Заявок</w:t>
            </w:r>
            <w:r w:rsidR="006A06F0" w:rsidRPr="004F7E6A">
              <w:rPr>
                <w:rFonts w:ascii="Times New Roman" w:eastAsia="Times New Roman" w:hAnsi="Times New Roman" w:cs="Times New Roman"/>
                <w:lang w:eastAsia="ru-RU"/>
              </w:rPr>
              <w:t>(порядок підписання і завірення документів, внесення виправлень; вимоги до пакування, нанесення підписів і опечатування документів тощо)</w:t>
            </w:r>
          </w:p>
        </w:tc>
        <w:tc>
          <w:tcPr>
            <w:tcW w:w="708" w:type="dxa"/>
            <w:vAlign w:val="bottom"/>
          </w:tcPr>
          <w:p w:rsidR="0005151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4</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Порядок подання заявок та їх реєстрації</w:t>
            </w:r>
          </w:p>
        </w:tc>
        <w:tc>
          <w:tcPr>
            <w:tcW w:w="708" w:type="dxa"/>
            <w:vAlign w:val="bottom"/>
          </w:tcPr>
          <w:p w:rsidR="00051514" w:rsidRPr="004F7E6A" w:rsidRDefault="003F6D54"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5</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Порядок отримання додаткової інформації, необхідної для подання заявки</w:t>
            </w:r>
          </w:p>
        </w:tc>
        <w:tc>
          <w:tcPr>
            <w:tcW w:w="708" w:type="dxa"/>
            <w:vAlign w:val="bottom"/>
          </w:tcPr>
          <w:p w:rsidR="00051514" w:rsidRPr="004F7E6A" w:rsidRDefault="003F0C3F"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6</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Порядок внесення змін до заявки та порядок її відкликання</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7</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Порядок розгляду заявок та прийняття рішення про допущення (недопущення</w:t>
            </w:r>
            <w:r w:rsidR="005778B4" w:rsidRPr="004F7E6A">
              <w:rPr>
                <w:rFonts w:ascii="Times New Roman" w:eastAsia="Times New Roman" w:hAnsi="Times New Roman" w:cs="Times New Roman"/>
                <w:sz w:val="24"/>
                <w:szCs w:val="24"/>
                <w:lang w:eastAsia="ru-RU"/>
              </w:rPr>
              <w:t>) П</w:t>
            </w:r>
            <w:r w:rsidRPr="004F7E6A">
              <w:rPr>
                <w:rFonts w:ascii="Times New Roman" w:eastAsia="Times New Roman" w:hAnsi="Times New Roman" w:cs="Times New Roman"/>
                <w:sz w:val="24"/>
                <w:szCs w:val="24"/>
                <w:lang w:eastAsia="ru-RU"/>
              </w:rPr>
              <w:t xml:space="preserve">ретендентів до участі в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і пропозицій</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8</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повідомлення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ів про результати розгляду їх заявок</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9</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Критерії попереднього відбору</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10</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Розмір реєстраційного внеску</w:t>
            </w:r>
            <w:r w:rsidR="005778B4" w:rsidRPr="004F7E6A">
              <w:rPr>
                <w:rFonts w:ascii="Times New Roman" w:eastAsia="Times New Roman" w:hAnsi="Times New Roman" w:cs="Times New Roman"/>
                <w:sz w:val="24"/>
                <w:szCs w:val="24"/>
                <w:lang w:eastAsia="ru-RU"/>
              </w:rPr>
              <w:t>, що підлягає сплаті Претендентом</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715D3" w:rsidRPr="004F7E6A" w:rsidTr="003F6D54">
        <w:tc>
          <w:tcPr>
            <w:tcW w:w="637" w:type="dxa"/>
          </w:tcPr>
          <w:p w:rsidR="00051514" w:rsidRPr="004F7E6A" w:rsidRDefault="00051514" w:rsidP="00051514">
            <w:pPr>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IV</w:t>
            </w:r>
          </w:p>
        </w:tc>
        <w:tc>
          <w:tcPr>
            <w:tcW w:w="8431" w:type="dxa"/>
            <w:gridSpan w:val="2"/>
          </w:tcPr>
          <w:p w:rsidR="00051514" w:rsidRPr="004F7E6A" w:rsidRDefault="00244225" w:rsidP="00051514">
            <w:pPr>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Інструкція для У</w:t>
            </w:r>
            <w:r w:rsidR="00051514" w:rsidRPr="004F7E6A">
              <w:rPr>
                <w:rFonts w:ascii="Times New Roman" w:eastAsia="Times New Roman" w:hAnsi="Times New Roman" w:cs="Times New Roman"/>
                <w:b/>
                <w:sz w:val="24"/>
                <w:szCs w:val="24"/>
                <w:lang w:eastAsia="ru-RU"/>
              </w:rPr>
              <w:t>часників</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715D3" w:rsidRPr="004F7E6A" w:rsidTr="003F6D54">
        <w:tc>
          <w:tcPr>
            <w:tcW w:w="637" w:type="dxa"/>
            <w:vMerge w:val="restart"/>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Інформація про процедурні питання</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715D3" w:rsidRPr="00882A9E"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Вимоги до оформлення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r w:rsidR="003520AE" w:rsidRPr="004F7E6A">
              <w:rPr>
                <w:rFonts w:ascii="Times New Roman" w:eastAsia="Times New Roman" w:hAnsi="Times New Roman" w:cs="Times New Roman"/>
                <w:sz w:val="24"/>
                <w:szCs w:val="24"/>
                <w:lang w:eastAsia="ru-RU"/>
              </w:rPr>
              <w:t xml:space="preserve">(вимоги щодо повноти документації, яка надається; порядок підписання і завірення документів, внесення виправлень; вимоги до пакування, нанесення надписів і опечатування документів, порядок внесення змін до </w:t>
            </w:r>
            <w:r w:rsidR="005D4E20" w:rsidRPr="004F7E6A">
              <w:rPr>
                <w:rFonts w:ascii="Times New Roman" w:eastAsia="Times New Roman" w:hAnsi="Times New Roman" w:cs="Times New Roman"/>
                <w:sz w:val="24"/>
                <w:szCs w:val="24"/>
                <w:lang w:eastAsia="ru-RU"/>
              </w:rPr>
              <w:t>Конкурс</w:t>
            </w:r>
            <w:r w:rsidR="003520AE" w:rsidRPr="004F7E6A">
              <w:rPr>
                <w:rFonts w:ascii="Times New Roman" w:eastAsia="Times New Roman" w:hAnsi="Times New Roman" w:cs="Times New Roman"/>
                <w:sz w:val="24"/>
                <w:szCs w:val="24"/>
                <w:lang w:eastAsia="ru-RU"/>
              </w:rPr>
              <w:t>них пропозицій тощо)</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778B4" w:rsidRPr="004F7E6A" w:rsidTr="003F6D54">
        <w:tc>
          <w:tcPr>
            <w:tcW w:w="637" w:type="dxa"/>
            <w:vMerge/>
          </w:tcPr>
          <w:p w:rsidR="005778B4" w:rsidRPr="004F7E6A" w:rsidRDefault="005778B4" w:rsidP="00051514">
            <w:pPr>
              <w:jc w:val="both"/>
              <w:rPr>
                <w:rFonts w:ascii="Times New Roman" w:eastAsia="Times New Roman" w:hAnsi="Times New Roman" w:cs="Times New Roman"/>
                <w:sz w:val="24"/>
                <w:szCs w:val="24"/>
                <w:lang w:eastAsia="ru-RU"/>
              </w:rPr>
            </w:pPr>
          </w:p>
        </w:tc>
        <w:tc>
          <w:tcPr>
            <w:tcW w:w="561" w:type="dxa"/>
          </w:tcPr>
          <w:p w:rsidR="005778B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3.</w:t>
            </w:r>
          </w:p>
        </w:tc>
        <w:tc>
          <w:tcPr>
            <w:tcW w:w="7870" w:type="dxa"/>
          </w:tcPr>
          <w:p w:rsidR="005778B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розгляду та оцінки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них пропозицій</w:t>
            </w:r>
          </w:p>
        </w:tc>
        <w:tc>
          <w:tcPr>
            <w:tcW w:w="708" w:type="dxa"/>
            <w:vAlign w:val="bottom"/>
          </w:tcPr>
          <w:p w:rsidR="005778B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4</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Строк подання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5</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5778B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Строк, протягом якого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ні пропозиції вважаються чинними</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6</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5778B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Вимоги до інформації та документів, що мають міститись в технічній та фінансово-економічній частинах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82A9E" w:rsidRPr="004F7E6A" w:rsidTr="003F6D54">
        <w:tc>
          <w:tcPr>
            <w:tcW w:w="637" w:type="dxa"/>
            <w:vMerge/>
          </w:tcPr>
          <w:p w:rsidR="00882A9E" w:rsidRPr="004F7E6A" w:rsidRDefault="00882A9E" w:rsidP="00051514">
            <w:pPr>
              <w:jc w:val="both"/>
              <w:rPr>
                <w:rFonts w:ascii="Times New Roman" w:eastAsia="Times New Roman" w:hAnsi="Times New Roman" w:cs="Times New Roman"/>
                <w:sz w:val="24"/>
                <w:szCs w:val="24"/>
                <w:lang w:eastAsia="ru-RU"/>
              </w:rPr>
            </w:pPr>
          </w:p>
        </w:tc>
        <w:tc>
          <w:tcPr>
            <w:tcW w:w="561" w:type="dxa"/>
          </w:tcPr>
          <w:p w:rsidR="00882A9E" w:rsidRPr="004F7E6A" w:rsidRDefault="00882A9E" w:rsidP="00051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870" w:type="dxa"/>
          </w:tcPr>
          <w:p w:rsidR="00882A9E" w:rsidRPr="004F7E6A" w:rsidRDefault="00E63D27" w:rsidP="005778B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Вимоги щодо досягнення приватним партнером показників </w:t>
            </w:r>
            <w:r>
              <w:rPr>
                <w:rFonts w:ascii="Times New Roman" w:eastAsia="Times New Roman" w:hAnsi="Times New Roman" w:cs="Times New Roman"/>
                <w:sz w:val="24"/>
                <w:szCs w:val="24"/>
                <w:lang w:eastAsia="ru-RU"/>
              </w:rPr>
              <w:lastRenderedPageBreak/>
              <w:t>результативності проекту, що здійснюється на умовах ДПП</w:t>
            </w:r>
          </w:p>
        </w:tc>
        <w:tc>
          <w:tcPr>
            <w:tcW w:w="708" w:type="dxa"/>
            <w:vAlign w:val="bottom"/>
          </w:tcPr>
          <w:p w:rsidR="00882A9E"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r>
      <w:tr w:rsidR="005778B4" w:rsidRPr="004F7E6A" w:rsidTr="003F6D54">
        <w:trPr>
          <w:trHeight w:val="296"/>
        </w:trPr>
        <w:tc>
          <w:tcPr>
            <w:tcW w:w="637" w:type="dxa"/>
            <w:vMerge/>
          </w:tcPr>
          <w:p w:rsidR="005778B4" w:rsidRPr="004F7E6A" w:rsidRDefault="005778B4" w:rsidP="00051514">
            <w:pPr>
              <w:jc w:val="both"/>
              <w:rPr>
                <w:rFonts w:ascii="Times New Roman" w:eastAsia="Times New Roman" w:hAnsi="Times New Roman" w:cs="Times New Roman"/>
                <w:sz w:val="24"/>
                <w:szCs w:val="24"/>
                <w:lang w:eastAsia="ru-RU"/>
              </w:rPr>
            </w:pPr>
          </w:p>
        </w:tc>
        <w:tc>
          <w:tcPr>
            <w:tcW w:w="561" w:type="dxa"/>
          </w:tcPr>
          <w:p w:rsidR="005778B4" w:rsidRPr="004F7E6A" w:rsidRDefault="00E63D27" w:rsidP="00051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78B4" w:rsidRPr="004F7E6A">
              <w:rPr>
                <w:rFonts w:ascii="Times New Roman" w:eastAsia="Times New Roman" w:hAnsi="Times New Roman" w:cs="Times New Roman"/>
                <w:sz w:val="24"/>
                <w:szCs w:val="24"/>
                <w:lang w:eastAsia="ru-RU"/>
              </w:rPr>
              <w:t>.</w:t>
            </w:r>
          </w:p>
        </w:tc>
        <w:tc>
          <w:tcPr>
            <w:tcW w:w="7870" w:type="dxa"/>
          </w:tcPr>
          <w:p w:rsidR="005778B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Критерії оцінки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них пропозицій та питома вага кожного з них</w:t>
            </w:r>
          </w:p>
        </w:tc>
        <w:tc>
          <w:tcPr>
            <w:tcW w:w="708" w:type="dxa"/>
            <w:vAlign w:val="bottom"/>
          </w:tcPr>
          <w:p w:rsidR="005778B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E63D27" w:rsidP="00051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51514" w:rsidRPr="004F7E6A">
              <w:rPr>
                <w:rFonts w:ascii="Times New Roman" w:eastAsia="Times New Roman" w:hAnsi="Times New Roman" w:cs="Times New Roman"/>
                <w:sz w:val="24"/>
                <w:szCs w:val="24"/>
                <w:lang w:eastAsia="ru-RU"/>
              </w:rPr>
              <w:t>.</w:t>
            </w:r>
          </w:p>
        </w:tc>
        <w:tc>
          <w:tcPr>
            <w:tcW w:w="7870" w:type="dxa"/>
          </w:tcPr>
          <w:p w:rsidR="0005151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Методика здійснення оцінки </w:t>
            </w:r>
            <w:r w:rsidR="005D4E20" w:rsidRPr="004F7E6A">
              <w:rPr>
                <w:rFonts w:ascii="Times New Roman" w:eastAsia="Times New Roman" w:hAnsi="Times New Roman" w:cs="Times New Roman"/>
                <w:sz w:val="24"/>
                <w:szCs w:val="24"/>
                <w:lang w:eastAsia="ru-RU"/>
              </w:rPr>
              <w:t>Конкурс</w:t>
            </w:r>
            <w:r w:rsidR="00051514" w:rsidRPr="004F7E6A">
              <w:rPr>
                <w:rFonts w:ascii="Times New Roman" w:eastAsia="Times New Roman" w:hAnsi="Times New Roman" w:cs="Times New Roman"/>
                <w:sz w:val="24"/>
                <w:szCs w:val="24"/>
                <w:lang w:eastAsia="ru-RU"/>
              </w:rPr>
              <w:t>ної пропозиції</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E63D27" w:rsidRPr="004F7E6A" w:rsidTr="003F6D54">
        <w:tc>
          <w:tcPr>
            <w:tcW w:w="637" w:type="dxa"/>
            <w:vMerge/>
          </w:tcPr>
          <w:p w:rsidR="00E63D27" w:rsidRPr="004F7E6A" w:rsidRDefault="00E63D27" w:rsidP="00051514">
            <w:pPr>
              <w:jc w:val="both"/>
              <w:rPr>
                <w:rFonts w:ascii="Times New Roman" w:eastAsia="Times New Roman" w:hAnsi="Times New Roman" w:cs="Times New Roman"/>
                <w:sz w:val="24"/>
                <w:szCs w:val="24"/>
                <w:lang w:eastAsia="ru-RU"/>
              </w:rPr>
            </w:pPr>
          </w:p>
        </w:tc>
        <w:tc>
          <w:tcPr>
            <w:tcW w:w="561" w:type="dxa"/>
          </w:tcPr>
          <w:p w:rsidR="00E63D27" w:rsidRDefault="00E63D27" w:rsidP="00051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870" w:type="dxa"/>
          </w:tcPr>
          <w:p w:rsidR="00E63D27" w:rsidRPr="004F7E6A" w:rsidRDefault="00E63D27" w:rsidP="00051514">
            <w:pPr>
              <w:jc w:val="both"/>
              <w:rPr>
                <w:rFonts w:ascii="Times New Roman" w:eastAsia="Times New Roman" w:hAnsi="Times New Roman" w:cs="Times New Roman"/>
                <w:sz w:val="24"/>
                <w:szCs w:val="24"/>
                <w:lang w:eastAsia="ru-RU"/>
              </w:rPr>
            </w:pPr>
            <w:r w:rsidRPr="00597D48">
              <w:rPr>
                <w:rFonts w:ascii="Times New Roman" w:eastAsia="Times New Roman" w:hAnsi="Times New Roman" w:cs="Times New Roman"/>
                <w:sz w:val="24"/>
                <w:szCs w:val="24"/>
                <w:lang w:eastAsia="ru-RU"/>
              </w:rPr>
              <w:t>Соціальні зобов’язання</w:t>
            </w:r>
            <w:r>
              <w:rPr>
                <w:rFonts w:ascii="Times New Roman" w:eastAsia="Times New Roman" w:hAnsi="Times New Roman" w:cs="Times New Roman"/>
                <w:sz w:val="24"/>
                <w:szCs w:val="24"/>
                <w:lang w:eastAsia="ru-RU"/>
              </w:rPr>
              <w:t>,</w:t>
            </w:r>
            <w:r w:rsidRPr="00597D48">
              <w:rPr>
                <w:rFonts w:ascii="Times New Roman" w:eastAsia="Times New Roman" w:hAnsi="Times New Roman" w:cs="Times New Roman"/>
                <w:sz w:val="24"/>
                <w:szCs w:val="24"/>
                <w:lang w:eastAsia="ru-RU"/>
              </w:rPr>
              <w:t xml:space="preserve"> що покладаються на Приватного партнера</w:t>
            </w:r>
          </w:p>
        </w:tc>
        <w:tc>
          <w:tcPr>
            <w:tcW w:w="708" w:type="dxa"/>
            <w:vAlign w:val="bottom"/>
          </w:tcPr>
          <w:p w:rsidR="00E63D27"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5778B4" w:rsidRPr="004F7E6A" w:rsidTr="003F6D54">
        <w:trPr>
          <w:trHeight w:val="562"/>
        </w:trPr>
        <w:tc>
          <w:tcPr>
            <w:tcW w:w="637" w:type="dxa"/>
            <w:vMerge/>
          </w:tcPr>
          <w:p w:rsidR="005778B4" w:rsidRPr="004F7E6A" w:rsidRDefault="005778B4" w:rsidP="00051514">
            <w:pPr>
              <w:jc w:val="both"/>
              <w:rPr>
                <w:rFonts w:ascii="Times New Roman" w:eastAsia="Times New Roman" w:hAnsi="Times New Roman" w:cs="Times New Roman"/>
                <w:sz w:val="24"/>
                <w:szCs w:val="24"/>
                <w:lang w:eastAsia="ru-RU"/>
              </w:rPr>
            </w:pPr>
          </w:p>
        </w:tc>
        <w:tc>
          <w:tcPr>
            <w:tcW w:w="561" w:type="dxa"/>
          </w:tcPr>
          <w:p w:rsidR="005778B4" w:rsidRPr="004F7E6A" w:rsidRDefault="00E63D27" w:rsidP="00E63D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778B4" w:rsidRPr="004F7E6A">
              <w:rPr>
                <w:rFonts w:ascii="Times New Roman" w:eastAsia="Times New Roman" w:hAnsi="Times New Roman" w:cs="Times New Roman"/>
                <w:sz w:val="24"/>
                <w:szCs w:val="24"/>
                <w:lang w:eastAsia="ru-RU"/>
              </w:rPr>
              <w:t>.</w:t>
            </w:r>
          </w:p>
        </w:tc>
        <w:tc>
          <w:tcPr>
            <w:tcW w:w="7870" w:type="dxa"/>
          </w:tcPr>
          <w:p w:rsidR="005778B4" w:rsidRPr="004F7E6A" w:rsidRDefault="005778B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Інформація про необхідність отримання згоди органу Антимонопольного комітету</w:t>
            </w:r>
          </w:p>
        </w:tc>
        <w:tc>
          <w:tcPr>
            <w:tcW w:w="708" w:type="dxa"/>
            <w:vAlign w:val="bottom"/>
          </w:tcPr>
          <w:p w:rsidR="005778B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051514" w:rsidP="00E63D2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r w:rsidR="00E63D27">
              <w:rPr>
                <w:rFonts w:ascii="Times New Roman" w:eastAsia="Times New Roman" w:hAnsi="Times New Roman" w:cs="Times New Roman"/>
                <w:sz w:val="24"/>
                <w:szCs w:val="24"/>
                <w:lang w:eastAsia="ru-RU"/>
              </w:rPr>
              <w:t>2</w:t>
            </w:r>
            <w:r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Інформація про розмір, форму, строк дії забезпечення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ної пропозиції та перелік випадків, коли забезпечення </w:t>
            </w:r>
            <w:r w:rsidR="005D4E20" w:rsidRPr="004F7E6A">
              <w:rPr>
                <w:rFonts w:ascii="Times New Roman" w:eastAsia="Times New Roman" w:hAnsi="Times New Roman" w:cs="Times New Roman"/>
                <w:sz w:val="24"/>
                <w:szCs w:val="24"/>
                <w:lang w:eastAsia="ru-RU"/>
              </w:rPr>
              <w:t>Конкурс</w:t>
            </w:r>
            <w:r w:rsidR="00244225" w:rsidRPr="004F7E6A">
              <w:rPr>
                <w:rFonts w:ascii="Times New Roman" w:eastAsia="Times New Roman" w:hAnsi="Times New Roman" w:cs="Times New Roman"/>
                <w:sz w:val="24"/>
                <w:szCs w:val="24"/>
                <w:lang w:eastAsia="ru-RU"/>
              </w:rPr>
              <w:t>ної пропозиції не повертається У</w:t>
            </w:r>
            <w:r w:rsidRPr="004F7E6A">
              <w:rPr>
                <w:rFonts w:ascii="Times New Roman" w:eastAsia="Times New Roman" w:hAnsi="Times New Roman" w:cs="Times New Roman"/>
                <w:sz w:val="24"/>
                <w:szCs w:val="24"/>
                <w:lang w:eastAsia="ru-RU"/>
              </w:rPr>
              <w:t>часнику</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715D3" w:rsidRPr="004F7E6A" w:rsidTr="003F6D54">
        <w:tc>
          <w:tcPr>
            <w:tcW w:w="637" w:type="dxa"/>
            <w:vMerge/>
          </w:tcPr>
          <w:p w:rsidR="00051514" w:rsidRPr="004F7E6A" w:rsidRDefault="00051514" w:rsidP="00051514">
            <w:pPr>
              <w:jc w:val="both"/>
              <w:rPr>
                <w:rFonts w:ascii="Times New Roman" w:eastAsia="Times New Roman" w:hAnsi="Times New Roman" w:cs="Times New Roman"/>
                <w:sz w:val="24"/>
                <w:szCs w:val="24"/>
                <w:lang w:eastAsia="ru-RU"/>
              </w:rPr>
            </w:pPr>
          </w:p>
        </w:tc>
        <w:tc>
          <w:tcPr>
            <w:tcW w:w="561" w:type="dxa"/>
          </w:tcPr>
          <w:p w:rsidR="00051514" w:rsidRPr="004F7E6A" w:rsidRDefault="00051514" w:rsidP="00E63D2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r w:rsidR="00E63D27">
              <w:rPr>
                <w:rFonts w:ascii="Times New Roman" w:eastAsia="Times New Roman" w:hAnsi="Times New Roman" w:cs="Times New Roman"/>
                <w:sz w:val="24"/>
                <w:szCs w:val="24"/>
                <w:lang w:eastAsia="ru-RU"/>
              </w:rPr>
              <w:t>3</w:t>
            </w:r>
            <w:r w:rsidRPr="004F7E6A">
              <w:rPr>
                <w:rFonts w:ascii="Times New Roman" w:eastAsia="Times New Roman" w:hAnsi="Times New Roman" w:cs="Times New Roman"/>
                <w:sz w:val="24"/>
                <w:szCs w:val="24"/>
                <w:lang w:eastAsia="ru-RU"/>
              </w:rPr>
              <w:t>.</w:t>
            </w:r>
          </w:p>
        </w:tc>
        <w:tc>
          <w:tcPr>
            <w:tcW w:w="7870" w:type="dxa"/>
          </w:tcPr>
          <w:p w:rsidR="00051514" w:rsidRPr="004F7E6A" w:rsidRDefault="00051514" w:rsidP="00051514">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Умови відшкодування витрат на підготовку пропозиції про здійснення ДПП</w:t>
            </w:r>
          </w:p>
        </w:tc>
        <w:tc>
          <w:tcPr>
            <w:tcW w:w="708" w:type="dxa"/>
            <w:vAlign w:val="bottom"/>
          </w:tcPr>
          <w:p w:rsidR="00051514" w:rsidRPr="004F7E6A" w:rsidRDefault="00B47EFD"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C2DA5" w:rsidRPr="004F7E6A" w:rsidTr="003F6D54">
        <w:tc>
          <w:tcPr>
            <w:tcW w:w="637"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eastAsia="ru-RU"/>
              </w:rPr>
              <w:t>V.</w:t>
            </w:r>
          </w:p>
        </w:tc>
        <w:tc>
          <w:tcPr>
            <w:tcW w:w="8431" w:type="dxa"/>
            <w:gridSpan w:val="2"/>
          </w:tcPr>
          <w:p w:rsidR="00DC2DA5" w:rsidRPr="004F7E6A" w:rsidRDefault="00DC2DA5" w:rsidP="00E63D2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eastAsia="ru-RU"/>
              </w:rPr>
              <w:t>У</w:t>
            </w:r>
            <w:r w:rsidRPr="004F7E6A">
              <w:rPr>
                <w:rFonts w:ascii="Times New Roman" w:hAnsi="Times New Roman" w:cs="Times New Roman"/>
                <w:b/>
                <w:bCs/>
                <w:sz w:val="24"/>
                <w:szCs w:val="24"/>
              </w:rPr>
              <w:t xml:space="preserve">кладання Договору в рамках державно-приватного партнерства із зазначенням його істотних умов та умов, які можуть бути змінені під час проведення </w:t>
            </w:r>
            <w:r w:rsidR="005D4E20" w:rsidRPr="004F7E6A">
              <w:rPr>
                <w:rFonts w:ascii="Times New Roman" w:hAnsi="Times New Roman" w:cs="Times New Roman"/>
                <w:b/>
                <w:bCs/>
                <w:sz w:val="24"/>
                <w:szCs w:val="24"/>
              </w:rPr>
              <w:t>Конкурс</w:t>
            </w:r>
            <w:r w:rsidRPr="004F7E6A">
              <w:rPr>
                <w:rFonts w:ascii="Times New Roman" w:hAnsi="Times New Roman" w:cs="Times New Roman"/>
                <w:b/>
                <w:bCs/>
                <w:sz w:val="24"/>
                <w:szCs w:val="24"/>
              </w:rPr>
              <w:t>у</w:t>
            </w:r>
          </w:p>
        </w:tc>
        <w:tc>
          <w:tcPr>
            <w:tcW w:w="708" w:type="dxa"/>
            <w:vAlign w:val="bottom"/>
          </w:tcPr>
          <w:p w:rsidR="00DC2DA5" w:rsidRPr="004F7E6A" w:rsidRDefault="003758D9"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C2DA5" w:rsidRPr="004F7E6A" w:rsidTr="003F6D54">
        <w:tc>
          <w:tcPr>
            <w:tcW w:w="637" w:type="dxa"/>
            <w:vMerge w:val="restart"/>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p>
        </w:tc>
        <w:tc>
          <w:tcPr>
            <w:tcW w:w="7870" w:type="dxa"/>
          </w:tcPr>
          <w:p w:rsidR="00DC2DA5" w:rsidRPr="004F7E6A" w:rsidRDefault="00DC2DA5" w:rsidP="00DC2DA5">
            <w:pPr>
              <w:jc w:val="both"/>
              <w:rPr>
                <w:rFonts w:ascii="Times New Roman" w:hAnsi="Times New Roman" w:cs="Times New Roman"/>
                <w:sz w:val="24"/>
                <w:szCs w:val="24"/>
              </w:rPr>
            </w:pPr>
            <w:r w:rsidRPr="004F7E6A">
              <w:rPr>
                <w:rFonts w:ascii="Times New Roman" w:eastAsia="Times New Roman" w:hAnsi="Times New Roman" w:cs="Times New Roman"/>
                <w:sz w:val="24"/>
                <w:szCs w:val="24"/>
                <w:lang w:eastAsia="ru-RU"/>
              </w:rPr>
              <w:t xml:space="preserve">Укладення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ору державно-приватного партнерства</w:t>
            </w:r>
          </w:p>
        </w:tc>
        <w:tc>
          <w:tcPr>
            <w:tcW w:w="708" w:type="dxa"/>
            <w:vAlign w:val="bottom"/>
          </w:tcPr>
          <w:p w:rsidR="00DC2DA5" w:rsidRPr="004F7E6A" w:rsidRDefault="003758D9"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C2DA5" w:rsidRPr="004F7E6A" w:rsidTr="003F6D54">
        <w:tc>
          <w:tcPr>
            <w:tcW w:w="637" w:type="dxa"/>
            <w:vMerge/>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w:t>
            </w:r>
          </w:p>
        </w:tc>
        <w:tc>
          <w:tcPr>
            <w:tcW w:w="7870"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Істотні умови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ору</w:t>
            </w:r>
          </w:p>
        </w:tc>
        <w:tc>
          <w:tcPr>
            <w:tcW w:w="708" w:type="dxa"/>
            <w:vAlign w:val="bottom"/>
          </w:tcPr>
          <w:p w:rsidR="00DC2DA5" w:rsidRPr="004F7E6A" w:rsidRDefault="003758D9"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C2DA5" w:rsidRPr="004F7E6A" w:rsidTr="003F6D54">
        <w:tc>
          <w:tcPr>
            <w:tcW w:w="637" w:type="dxa"/>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3.</w:t>
            </w:r>
          </w:p>
        </w:tc>
        <w:tc>
          <w:tcPr>
            <w:tcW w:w="7870"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hAnsi="Times New Roman" w:cs="Times New Roman"/>
                <w:bCs/>
                <w:sz w:val="24"/>
                <w:szCs w:val="24"/>
              </w:rPr>
              <w:t xml:space="preserve">Умови </w:t>
            </w:r>
            <w:r w:rsidR="00A46631" w:rsidRPr="004F7E6A">
              <w:rPr>
                <w:rFonts w:ascii="Times New Roman" w:hAnsi="Times New Roman" w:cs="Times New Roman"/>
                <w:bCs/>
                <w:sz w:val="24"/>
                <w:szCs w:val="24"/>
              </w:rPr>
              <w:t>Догов</w:t>
            </w:r>
            <w:r w:rsidRPr="004F7E6A">
              <w:rPr>
                <w:rFonts w:ascii="Times New Roman" w:hAnsi="Times New Roman" w:cs="Times New Roman"/>
                <w:bCs/>
                <w:sz w:val="24"/>
                <w:szCs w:val="24"/>
              </w:rPr>
              <w:t xml:space="preserve">ору, які можуть бути змінені під час проведення </w:t>
            </w:r>
            <w:r w:rsidR="005D4E20" w:rsidRPr="004F7E6A">
              <w:rPr>
                <w:rFonts w:ascii="Times New Roman" w:hAnsi="Times New Roman" w:cs="Times New Roman"/>
                <w:bCs/>
                <w:sz w:val="24"/>
                <w:szCs w:val="24"/>
              </w:rPr>
              <w:t>Конкурс</w:t>
            </w:r>
            <w:r w:rsidRPr="004F7E6A">
              <w:rPr>
                <w:rFonts w:ascii="Times New Roman" w:hAnsi="Times New Roman" w:cs="Times New Roman"/>
                <w:bCs/>
                <w:sz w:val="24"/>
                <w:szCs w:val="24"/>
              </w:rPr>
              <w:t>у</w:t>
            </w:r>
          </w:p>
        </w:tc>
        <w:tc>
          <w:tcPr>
            <w:tcW w:w="708" w:type="dxa"/>
            <w:vAlign w:val="bottom"/>
          </w:tcPr>
          <w:p w:rsidR="00DC2DA5" w:rsidRPr="003758D9" w:rsidRDefault="003758D9" w:rsidP="003F6D54">
            <w:pPr>
              <w:jc w:val="center"/>
              <w:rPr>
                <w:rFonts w:ascii="Times New Roman" w:hAnsi="Times New Roman" w:cs="Times New Roman"/>
                <w:bCs/>
                <w:sz w:val="24"/>
                <w:szCs w:val="24"/>
              </w:rPr>
            </w:pPr>
            <w:r w:rsidRPr="003758D9">
              <w:rPr>
                <w:rFonts w:ascii="Times New Roman" w:hAnsi="Times New Roman" w:cs="Times New Roman"/>
                <w:bCs/>
                <w:sz w:val="24"/>
                <w:szCs w:val="24"/>
              </w:rPr>
              <w:t>35</w:t>
            </w:r>
          </w:p>
        </w:tc>
      </w:tr>
      <w:tr w:rsidR="00DC2DA5" w:rsidRPr="004F7E6A" w:rsidTr="003F6D54">
        <w:tc>
          <w:tcPr>
            <w:tcW w:w="637"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eastAsia="ru-RU"/>
              </w:rPr>
              <w:t>VІ.</w:t>
            </w:r>
          </w:p>
        </w:tc>
        <w:tc>
          <w:tcPr>
            <w:tcW w:w="8431" w:type="dxa"/>
            <w:gridSpan w:val="2"/>
          </w:tcPr>
          <w:p w:rsidR="00DC2DA5" w:rsidRPr="004F7E6A" w:rsidRDefault="00DC2DA5" w:rsidP="00DC2DA5">
            <w:pPr>
              <w:jc w:val="both"/>
              <w:rPr>
                <w:rFonts w:ascii="Times New Roman" w:hAnsi="Times New Roman" w:cs="Times New Roman"/>
                <w:bCs/>
                <w:sz w:val="24"/>
                <w:szCs w:val="24"/>
              </w:rPr>
            </w:pPr>
            <w:r w:rsidRPr="004F7E6A">
              <w:rPr>
                <w:rFonts w:ascii="Times New Roman" w:hAnsi="Times New Roman" w:cs="Times New Roman"/>
                <w:b/>
                <w:bCs/>
                <w:sz w:val="24"/>
                <w:szCs w:val="24"/>
              </w:rPr>
              <w:t>Висновок за результатами проведення аналізу ефективності здійснення державно-приватного партнерства</w:t>
            </w:r>
          </w:p>
        </w:tc>
        <w:tc>
          <w:tcPr>
            <w:tcW w:w="708" w:type="dxa"/>
            <w:vAlign w:val="bottom"/>
          </w:tcPr>
          <w:p w:rsidR="00DC2DA5" w:rsidRPr="003758D9" w:rsidRDefault="003758D9" w:rsidP="003F6D54">
            <w:pPr>
              <w:jc w:val="center"/>
              <w:rPr>
                <w:rFonts w:ascii="Times New Roman" w:hAnsi="Times New Roman" w:cs="Times New Roman"/>
                <w:bCs/>
                <w:sz w:val="24"/>
                <w:szCs w:val="24"/>
              </w:rPr>
            </w:pPr>
            <w:r w:rsidRPr="003758D9">
              <w:rPr>
                <w:rFonts w:ascii="Times New Roman" w:hAnsi="Times New Roman" w:cs="Times New Roman"/>
                <w:bCs/>
                <w:sz w:val="24"/>
                <w:szCs w:val="24"/>
              </w:rPr>
              <w:t>36</w:t>
            </w:r>
          </w:p>
        </w:tc>
      </w:tr>
      <w:tr w:rsidR="00DC2DA5" w:rsidRPr="004F7E6A" w:rsidTr="003F6D54">
        <w:tc>
          <w:tcPr>
            <w:tcW w:w="637"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eastAsia="ru-RU"/>
              </w:rPr>
              <w:t>VІІ.</w:t>
            </w:r>
          </w:p>
        </w:tc>
        <w:tc>
          <w:tcPr>
            <w:tcW w:w="8431" w:type="dxa"/>
            <w:gridSpan w:val="2"/>
          </w:tcPr>
          <w:p w:rsidR="00DC2DA5" w:rsidRPr="004F7E6A" w:rsidRDefault="00DC2DA5" w:rsidP="00DC2DA5">
            <w:pPr>
              <w:jc w:val="both"/>
              <w:rPr>
                <w:rFonts w:ascii="Times New Roman" w:hAnsi="Times New Roman" w:cs="Times New Roman"/>
                <w:b/>
                <w:bCs/>
                <w:sz w:val="24"/>
                <w:szCs w:val="24"/>
              </w:rPr>
            </w:pPr>
            <w:r w:rsidRPr="004F7E6A">
              <w:rPr>
                <w:rFonts w:ascii="Times New Roman" w:hAnsi="Times New Roman" w:cs="Times New Roman"/>
                <w:b/>
                <w:bCs/>
                <w:sz w:val="24"/>
                <w:szCs w:val="24"/>
              </w:rPr>
              <w:t>Додатки</w:t>
            </w:r>
          </w:p>
        </w:tc>
        <w:tc>
          <w:tcPr>
            <w:tcW w:w="708" w:type="dxa"/>
            <w:vAlign w:val="bottom"/>
          </w:tcPr>
          <w:p w:rsidR="00DC2DA5" w:rsidRPr="004F7E6A" w:rsidRDefault="00DC2DA5" w:rsidP="003F6D54">
            <w:pPr>
              <w:jc w:val="center"/>
              <w:rPr>
                <w:rFonts w:ascii="Times New Roman" w:hAnsi="Times New Roman" w:cs="Times New Roman"/>
                <w:b/>
                <w:bCs/>
                <w:sz w:val="24"/>
                <w:szCs w:val="24"/>
              </w:rPr>
            </w:pPr>
          </w:p>
        </w:tc>
      </w:tr>
      <w:tr w:rsidR="00DC2DA5" w:rsidRPr="004F7E6A" w:rsidTr="003F6D54">
        <w:tc>
          <w:tcPr>
            <w:tcW w:w="637" w:type="dxa"/>
            <w:vMerge w:val="restart"/>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w:t>
            </w:r>
          </w:p>
        </w:tc>
        <w:tc>
          <w:tcPr>
            <w:tcW w:w="7870"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hAnsi="Times New Roman" w:cs="Times New Roman"/>
                <w:sz w:val="24"/>
                <w:szCs w:val="24"/>
              </w:rPr>
              <w:t xml:space="preserve">Форма Заявки на участь у </w:t>
            </w:r>
            <w:r w:rsidR="005D4E20" w:rsidRPr="004F7E6A">
              <w:rPr>
                <w:rFonts w:ascii="Times New Roman" w:hAnsi="Times New Roman" w:cs="Times New Roman"/>
                <w:sz w:val="24"/>
                <w:szCs w:val="24"/>
              </w:rPr>
              <w:t>Конкурс</w:t>
            </w:r>
            <w:r w:rsidRPr="004F7E6A">
              <w:rPr>
                <w:rFonts w:ascii="Times New Roman" w:hAnsi="Times New Roman" w:cs="Times New Roman"/>
                <w:sz w:val="24"/>
                <w:szCs w:val="24"/>
              </w:rPr>
              <w:t>і</w:t>
            </w:r>
          </w:p>
        </w:tc>
        <w:tc>
          <w:tcPr>
            <w:tcW w:w="708" w:type="dxa"/>
            <w:vAlign w:val="bottom"/>
          </w:tcPr>
          <w:p w:rsidR="00DC2DA5" w:rsidRPr="004F7E6A" w:rsidRDefault="004A4B9E"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C2DA5" w:rsidRPr="004F7E6A" w:rsidTr="003F6D54">
        <w:tc>
          <w:tcPr>
            <w:tcW w:w="637" w:type="dxa"/>
            <w:vMerge/>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453D66" w:rsidP="00453D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C2DA5" w:rsidRPr="004F7E6A">
              <w:rPr>
                <w:rFonts w:ascii="Times New Roman" w:eastAsia="Times New Roman" w:hAnsi="Times New Roman" w:cs="Times New Roman"/>
                <w:sz w:val="24"/>
                <w:szCs w:val="24"/>
                <w:lang w:eastAsia="ru-RU"/>
              </w:rPr>
              <w:t>.</w:t>
            </w:r>
          </w:p>
        </w:tc>
        <w:tc>
          <w:tcPr>
            <w:tcW w:w="7870" w:type="dxa"/>
          </w:tcPr>
          <w:p w:rsidR="00DC2DA5" w:rsidRPr="004F7E6A" w:rsidRDefault="00E63D27" w:rsidP="00E63D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Анотація</w:t>
            </w:r>
            <w:r w:rsidR="005D4E20" w:rsidRPr="004F7E6A">
              <w:rPr>
                <w:rFonts w:ascii="Times New Roman" w:eastAsia="Times New Roman" w:hAnsi="Times New Roman" w:cs="Times New Roman"/>
                <w:sz w:val="24"/>
                <w:szCs w:val="24"/>
                <w:lang w:eastAsia="ru-RU"/>
              </w:rPr>
              <w:t>Конкурс</w:t>
            </w:r>
            <w:r w:rsidR="00DC2DA5" w:rsidRPr="004F7E6A">
              <w:rPr>
                <w:rFonts w:ascii="Times New Roman" w:eastAsia="Times New Roman" w:hAnsi="Times New Roman" w:cs="Times New Roman"/>
                <w:sz w:val="24"/>
                <w:szCs w:val="24"/>
                <w:lang w:eastAsia="ru-RU"/>
              </w:rPr>
              <w:t>ної пропозиції</w:t>
            </w:r>
          </w:p>
        </w:tc>
        <w:tc>
          <w:tcPr>
            <w:tcW w:w="708" w:type="dxa"/>
            <w:vAlign w:val="bottom"/>
          </w:tcPr>
          <w:p w:rsidR="00DC2DA5" w:rsidRPr="004F7E6A" w:rsidRDefault="004A4B9E"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DC2DA5" w:rsidRPr="004F7E6A" w:rsidTr="003F6D54">
        <w:tc>
          <w:tcPr>
            <w:tcW w:w="637" w:type="dxa"/>
            <w:vMerge/>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453D66" w:rsidP="00453D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C2DA5" w:rsidRPr="004F7E6A">
              <w:rPr>
                <w:rFonts w:ascii="Times New Roman" w:eastAsia="Times New Roman" w:hAnsi="Times New Roman" w:cs="Times New Roman"/>
                <w:sz w:val="24"/>
                <w:szCs w:val="24"/>
                <w:lang w:eastAsia="ru-RU"/>
              </w:rPr>
              <w:t>.</w:t>
            </w:r>
          </w:p>
        </w:tc>
        <w:tc>
          <w:tcPr>
            <w:tcW w:w="7870" w:type="dxa"/>
          </w:tcPr>
          <w:p w:rsidR="00DC2DA5" w:rsidRPr="004F7E6A" w:rsidRDefault="00DC2DA5" w:rsidP="00DC2DA5">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Критерії та методика оцінки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них пропозицій</w:t>
            </w:r>
          </w:p>
        </w:tc>
        <w:tc>
          <w:tcPr>
            <w:tcW w:w="708" w:type="dxa"/>
            <w:vAlign w:val="bottom"/>
          </w:tcPr>
          <w:p w:rsidR="00DC2DA5" w:rsidRPr="004F7E6A" w:rsidRDefault="004A4B9E"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DC2DA5" w:rsidRPr="004F7E6A" w:rsidTr="003F6D54">
        <w:tc>
          <w:tcPr>
            <w:tcW w:w="637" w:type="dxa"/>
            <w:vMerge/>
          </w:tcPr>
          <w:p w:rsidR="00DC2DA5" w:rsidRPr="004F7E6A" w:rsidRDefault="00DC2DA5" w:rsidP="00DC2DA5">
            <w:pPr>
              <w:jc w:val="both"/>
              <w:rPr>
                <w:rFonts w:ascii="Times New Roman" w:eastAsia="Times New Roman" w:hAnsi="Times New Roman" w:cs="Times New Roman"/>
                <w:sz w:val="24"/>
                <w:szCs w:val="24"/>
                <w:lang w:eastAsia="ru-RU"/>
              </w:rPr>
            </w:pPr>
          </w:p>
        </w:tc>
        <w:tc>
          <w:tcPr>
            <w:tcW w:w="561" w:type="dxa"/>
          </w:tcPr>
          <w:p w:rsidR="00DC2DA5" w:rsidRPr="004F7E6A" w:rsidRDefault="00453D66" w:rsidP="00453D66">
            <w:pPr>
              <w:jc w:val="both"/>
              <w:rPr>
                <w:rFonts w:ascii="Times New Roman" w:hAnsi="Times New Roman" w:cs="Times New Roman"/>
                <w:sz w:val="24"/>
                <w:szCs w:val="24"/>
              </w:rPr>
            </w:pPr>
            <w:r>
              <w:rPr>
                <w:rFonts w:ascii="Times New Roman" w:hAnsi="Times New Roman" w:cs="Times New Roman"/>
                <w:sz w:val="24"/>
                <w:szCs w:val="24"/>
              </w:rPr>
              <w:t>4</w:t>
            </w:r>
            <w:r w:rsidR="00DC2DA5" w:rsidRPr="004F7E6A">
              <w:rPr>
                <w:rFonts w:ascii="Times New Roman" w:hAnsi="Times New Roman" w:cs="Times New Roman"/>
                <w:sz w:val="24"/>
                <w:szCs w:val="24"/>
              </w:rPr>
              <w:t>.</w:t>
            </w:r>
          </w:p>
        </w:tc>
        <w:tc>
          <w:tcPr>
            <w:tcW w:w="7870" w:type="dxa"/>
          </w:tcPr>
          <w:p w:rsidR="00DC2DA5" w:rsidRPr="004F7E6A" w:rsidRDefault="00DC2DA5" w:rsidP="00DC2DA5">
            <w:pPr>
              <w:jc w:val="both"/>
              <w:rPr>
                <w:rFonts w:ascii="Times New Roman" w:hAnsi="Times New Roman" w:cs="Times New Roman"/>
                <w:sz w:val="24"/>
                <w:szCs w:val="24"/>
              </w:rPr>
            </w:pPr>
            <w:r w:rsidRPr="004F7E6A">
              <w:rPr>
                <w:rFonts w:ascii="Times New Roman" w:eastAsia="Times New Roman" w:hAnsi="Times New Roman" w:cs="Times New Roman"/>
                <w:sz w:val="24"/>
                <w:szCs w:val="24"/>
                <w:lang w:eastAsia="ru-RU"/>
              </w:rPr>
              <w:t>Проект Договору, що укладатиметься в рамках державно-приватного партнерства</w:t>
            </w:r>
          </w:p>
        </w:tc>
        <w:tc>
          <w:tcPr>
            <w:tcW w:w="708" w:type="dxa"/>
            <w:vAlign w:val="bottom"/>
          </w:tcPr>
          <w:p w:rsidR="00DC2DA5" w:rsidRPr="004F7E6A" w:rsidRDefault="004A4B9E" w:rsidP="003F6D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bl>
    <w:p w:rsidR="0054746D" w:rsidRPr="004F7E6A" w:rsidRDefault="008F36F5" w:rsidP="008A0696">
      <w:pPr>
        <w:pStyle w:val="Default"/>
        <w:spacing w:line="276" w:lineRule="auto"/>
        <w:ind w:firstLine="567"/>
        <w:jc w:val="both"/>
        <w:rPr>
          <w:rFonts w:ascii="Times New Roman" w:hAnsi="Times New Roman" w:cs="Times New Roman"/>
          <w:color w:val="auto"/>
          <w:sz w:val="28"/>
          <w:szCs w:val="28"/>
          <w:highlight w:val="yellow"/>
          <w:lang w:val="uk-UA"/>
        </w:rPr>
      </w:pPr>
      <w:r w:rsidRPr="004F7E6A">
        <w:rPr>
          <w:rFonts w:ascii="Times New Roman" w:hAnsi="Times New Roman" w:cs="Times New Roman"/>
          <w:color w:val="auto"/>
          <w:sz w:val="28"/>
          <w:szCs w:val="28"/>
          <w:highlight w:val="yellow"/>
          <w:lang w:val="uk-UA"/>
        </w:rPr>
        <w:br w:type="page"/>
      </w:r>
    </w:p>
    <w:p w:rsidR="00704491" w:rsidRPr="004F7E6A" w:rsidRDefault="00704491" w:rsidP="00704491">
      <w:pPr>
        <w:pStyle w:val="Default"/>
        <w:spacing w:line="276" w:lineRule="auto"/>
        <w:ind w:firstLine="567"/>
        <w:jc w:val="center"/>
        <w:rPr>
          <w:rFonts w:ascii="Times New Roman" w:hAnsi="Times New Roman" w:cs="Times New Roman"/>
          <w:color w:val="auto"/>
          <w:sz w:val="28"/>
          <w:szCs w:val="28"/>
          <w:lang w:val="uk-UA"/>
        </w:rPr>
      </w:pPr>
    </w:p>
    <w:tbl>
      <w:tblPr>
        <w:tblStyle w:val="a5"/>
        <w:tblpPr w:leftFromText="181" w:rightFromText="181" w:vertAnchor="text" w:tblpXSpec="center" w:tblpY="1"/>
        <w:tblOverlap w:val="never"/>
        <w:tblW w:w="9668" w:type="dxa"/>
        <w:tblLayout w:type="fixed"/>
        <w:tblLook w:val="00A0"/>
      </w:tblPr>
      <w:tblGrid>
        <w:gridCol w:w="704"/>
        <w:gridCol w:w="2552"/>
        <w:gridCol w:w="6412"/>
      </w:tblGrid>
      <w:tr w:rsidR="008715D3" w:rsidRPr="004F7E6A" w:rsidTr="005A7736">
        <w:trPr>
          <w:trHeight w:val="386"/>
        </w:trPr>
        <w:tc>
          <w:tcPr>
            <w:tcW w:w="9668" w:type="dxa"/>
            <w:gridSpan w:val="3"/>
          </w:tcPr>
          <w:p w:rsidR="000726FF" w:rsidRPr="004F7E6A" w:rsidRDefault="000726FF" w:rsidP="005A7736">
            <w:pPr>
              <w:pStyle w:val="a3"/>
              <w:widowControl w:val="0"/>
              <w:spacing w:after="0" w:line="240" w:lineRule="auto"/>
              <w:ind w:left="1080" w:firstLine="0"/>
              <w:jc w:val="center"/>
              <w:rPr>
                <w:rFonts w:ascii="Times New Roman" w:hAnsi="Times New Roman"/>
                <w:sz w:val="24"/>
                <w:szCs w:val="24"/>
                <w:lang w:eastAsia="zh-CN"/>
              </w:rPr>
            </w:pPr>
            <w:r w:rsidRPr="004F7E6A">
              <w:rPr>
                <w:rFonts w:ascii="Times New Roman" w:hAnsi="Times New Roman"/>
                <w:b/>
                <w:sz w:val="24"/>
                <w:szCs w:val="24"/>
                <w:lang w:eastAsia="zh-CN"/>
              </w:rPr>
              <w:t>І. Загальні положення</w:t>
            </w:r>
          </w:p>
        </w:tc>
      </w:tr>
      <w:tr w:rsidR="008715D3" w:rsidRPr="004F7E6A" w:rsidTr="005A7736">
        <w:trPr>
          <w:trHeight w:val="386"/>
        </w:trPr>
        <w:tc>
          <w:tcPr>
            <w:tcW w:w="9668" w:type="dxa"/>
            <w:gridSpan w:val="3"/>
          </w:tcPr>
          <w:p w:rsidR="000726FF" w:rsidRPr="004F7E6A" w:rsidRDefault="005D4E20" w:rsidP="005A7736">
            <w:pPr>
              <w:ind w:firstLine="306"/>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Конкурс</w:t>
            </w:r>
            <w:r w:rsidR="000726FF" w:rsidRPr="004F7E6A">
              <w:rPr>
                <w:rFonts w:ascii="Times New Roman" w:eastAsia="Times New Roman" w:hAnsi="Times New Roman" w:cs="Times New Roman"/>
                <w:sz w:val="24"/>
                <w:szCs w:val="24"/>
                <w:lang w:eastAsia="ru-RU"/>
              </w:rPr>
              <w:t xml:space="preserve">на документація розроблена у відповідності до Законів України «Про державно-приватне партнерство», зі змінами та доповненнями, «Про місцеве самоврядування в Україні» зі змінами та доповненнями, Постанови Кабінету Міністрів України від 11 квітня 2011 року №384 «Деякі питання організації здійснення державно-приватного партнерства» та на відповідно до рішення Тернопільської міської ради № 8/10/08 від 29.10.2021 «Про доцільність здійснення державно-приватного партнерства щодо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 Положення про комісію з питань організації та проведення </w:t>
            </w:r>
            <w:r w:rsidRPr="004F7E6A">
              <w:rPr>
                <w:rFonts w:ascii="Times New Roman" w:eastAsia="Times New Roman" w:hAnsi="Times New Roman" w:cs="Times New Roman"/>
                <w:sz w:val="24"/>
                <w:szCs w:val="24"/>
                <w:lang w:eastAsia="ru-RU"/>
              </w:rPr>
              <w:t>Конкурс</w:t>
            </w:r>
            <w:r w:rsidR="000726FF" w:rsidRPr="004F7E6A">
              <w:rPr>
                <w:rFonts w:ascii="Times New Roman" w:eastAsia="Times New Roman" w:hAnsi="Times New Roman" w:cs="Times New Roman"/>
                <w:sz w:val="24"/>
                <w:szCs w:val="24"/>
                <w:lang w:eastAsia="ru-RU"/>
              </w:rPr>
              <w:t>у з визначення державного партнера, затвердженого рішенням Тернопільської міської ради №8/10/08 від 29.10.2021.</w:t>
            </w:r>
          </w:p>
          <w:p w:rsidR="000726FF" w:rsidRPr="004F7E6A" w:rsidRDefault="005D4E20" w:rsidP="005A7736">
            <w:pPr>
              <w:pStyle w:val="a3"/>
              <w:widowControl w:val="0"/>
              <w:spacing w:after="0" w:line="240" w:lineRule="auto"/>
              <w:ind w:left="0" w:firstLine="306"/>
              <w:jc w:val="both"/>
              <w:rPr>
                <w:rFonts w:ascii="Times New Roman" w:hAnsi="Times New Roman"/>
                <w:b/>
                <w:sz w:val="24"/>
                <w:szCs w:val="24"/>
                <w:lang w:eastAsia="zh-CN"/>
              </w:rPr>
            </w:pPr>
            <w:r w:rsidRPr="004F7E6A">
              <w:rPr>
                <w:rFonts w:ascii="Times New Roman" w:eastAsia="Times New Roman" w:hAnsi="Times New Roman" w:cs="Times New Roman"/>
                <w:sz w:val="24"/>
                <w:szCs w:val="24"/>
                <w:lang w:eastAsia="ru-RU"/>
              </w:rPr>
              <w:t>Конкурс</w:t>
            </w:r>
            <w:r w:rsidR="000726FF" w:rsidRPr="004F7E6A">
              <w:rPr>
                <w:rFonts w:ascii="Times New Roman" w:eastAsia="Times New Roman" w:hAnsi="Times New Roman" w:cs="Times New Roman"/>
                <w:sz w:val="24"/>
                <w:szCs w:val="24"/>
                <w:lang w:eastAsia="ru-RU"/>
              </w:rPr>
              <w:t xml:space="preserve"> проводиться на основі принципів прозорості, об'єктивності та недискр</w:t>
            </w:r>
            <w:r w:rsidR="00244225" w:rsidRPr="004F7E6A">
              <w:rPr>
                <w:rFonts w:ascii="Times New Roman" w:eastAsia="Times New Roman" w:hAnsi="Times New Roman" w:cs="Times New Roman"/>
                <w:sz w:val="24"/>
                <w:szCs w:val="24"/>
                <w:lang w:eastAsia="ru-RU"/>
              </w:rPr>
              <w:t>имінаційності. Претендентам та У</w:t>
            </w:r>
            <w:r w:rsidR="000726FF" w:rsidRPr="004F7E6A">
              <w:rPr>
                <w:rFonts w:ascii="Times New Roman" w:eastAsia="Times New Roman" w:hAnsi="Times New Roman" w:cs="Times New Roman"/>
                <w:sz w:val="24"/>
                <w:szCs w:val="24"/>
                <w:lang w:eastAsia="ru-RU"/>
              </w:rPr>
              <w:t xml:space="preserve">часникам </w:t>
            </w:r>
            <w:r w:rsidRPr="004F7E6A">
              <w:rPr>
                <w:rFonts w:ascii="Times New Roman" w:eastAsia="Times New Roman" w:hAnsi="Times New Roman" w:cs="Times New Roman"/>
                <w:sz w:val="24"/>
                <w:szCs w:val="24"/>
                <w:lang w:eastAsia="ru-RU"/>
              </w:rPr>
              <w:t>Конкурс</w:t>
            </w:r>
            <w:r w:rsidR="000726FF" w:rsidRPr="004F7E6A">
              <w:rPr>
                <w:rFonts w:ascii="Times New Roman" w:eastAsia="Times New Roman" w:hAnsi="Times New Roman" w:cs="Times New Roman"/>
                <w:sz w:val="24"/>
                <w:szCs w:val="24"/>
                <w:lang w:eastAsia="ru-RU"/>
              </w:rPr>
              <w:t>у гарантуються рівні умови участі в ньому.</w:t>
            </w:r>
          </w:p>
        </w:tc>
      </w:tr>
      <w:tr w:rsidR="008715D3" w:rsidRPr="004F7E6A" w:rsidTr="007C5938">
        <w:trPr>
          <w:trHeight w:val="1408"/>
        </w:trPr>
        <w:tc>
          <w:tcPr>
            <w:tcW w:w="704" w:type="dxa"/>
          </w:tcPr>
          <w:p w:rsidR="0054746D" w:rsidRPr="004F7E6A" w:rsidRDefault="0054746D" w:rsidP="005A773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5970EE" w:rsidRPr="004F7E6A">
              <w:rPr>
                <w:rFonts w:ascii="Times New Roman" w:hAnsi="Times New Roman"/>
                <w:sz w:val="24"/>
                <w:szCs w:val="24"/>
                <w:lang w:eastAsia="zh-CN"/>
              </w:rPr>
              <w:t>.</w:t>
            </w:r>
          </w:p>
        </w:tc>
        <w:tc>
          <w:tcPr>
            <w:tcW w:w="2552" w:type="dxa"/>
            <w:shd w:val="clear" w:color="auto" w:fill="auto"/>
          </w:tcPr>
          <w:p w:rsidR="0054746D" w:rsidRPr="004F7E6A" w:rsidRDefault="0054746D" w:rsidP="005A7736">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Терміни, що використовуються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ній документації, та їх визначення</w:t>
            </w:r>
          </w:p>
        </w:tc>
        <w:tc>
          <w:tcPr>
            <w:tcW w:w="6412" w:type="dxa"/>
            <w:shd w:val="clear" w:color="auto" w:fill="auto"/>
          </w:tcPr>
          <w:p w:rsidR="0054746D" w:rsidRPr="004F7E6A" w:rsidRDefault="005B638B"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Державний партнер</w:t>
            </w:r>
            <w:r w:rsidRPr="004F7E6A">
              <w:rPr>
                <w:rFonts w:ascii="Times New Roman" w:eastAsia="Times New Roman" w:hAnsi="Times New Roman" w:cs="Times New Roman"/>
                <w:sz w:val="24"/>
                <w:szCs w:val="24"/>
                <w:lang w:eastAsia="ru-RU"/>
              </w:rPr>
              <w:t xml:space="preserve"> - Тернопільська міська рада.</w:t>
            </w:r>
          </w:p>
          <w:p w:rsidR="00504A45" w:rsidRPr="004F7E6A" w:rsidRDefault="00504A45"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Балансоутримувач</w:t>
            </w:r>
            <w:r w:rsidRPr="009F02D0">
              <w:rPr>
                <w:rFonts w:ascii="Times New Roman" w:eastAsia="Times New Roman" w:hAnsi="Times New Roman" w:cs="Times New Roman"/>
                <w:sz w:val="24"/>
                <w:szCs w:val="24"/>
                <w:lang w:eastAsia="ru-RU"/>
              </w:rPr>
              <w:t xml:space="preserve"> – </w:t>
            </w:r>
            <w:r w:rsidRPr="004F7E6A">
              <w:rPr>
                <w:rFonts w:ascii="Times New Roman" w:eastAsia="Times New Roman" w:hAnsi="Times New Roman" w:cs="Times New Roman"/>
                <w:sz w:val="24"/>
                <w:szCs w:val="24"/>
                <w:lang w:eastAsia="ru-RU"/>
              </w:rPr>
              <w:t>державне, комунальне підприємство, установа, організація, господарське товариство, 100 відсотків акцій (часток) якого належать державі, Автономній Республіці Крим, територіальній громаді або іншому господарському товариству, 100 відсотків акцій (часток) якого належать державі, на балансі або у власності якого перебуває майно, що є об’єктом державно-приватного партнерства;</w:t>
            </w:r>
          </w:p>
          <w:p w:rsidR="005B638B" w:rsidRPr="004F7E6A" w:rsidRDefault="005B638B"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sz w:val="24"/>
                <w:szCs w:val="24"/>
                <w:lang w:eastAsia="ru-RU"/>
              </w:rPr>
              <w:t>Державно-приватне партнерство (дал</w:t>
            </w:r>
            <w:r w:rsidR="00FC04A9" w:rsidRPr="009F02D0">
              <w:rPr>
                <w:rFonts w:ascii="Times New Roman" w:eastAsia="Times New Roman" w:hAnsi="Times New Roman" w:cs="Times New Roman"/>
                <w:sz w:val="24"/>
                <w:szCs w:val="24"/>
                <w:lang w:eastAsia="ru-RU"/>
              </w:rPr>
              <w:t>і</w:t>
            </w:r>
            <w:r w:rsidRPr="009F02D0">
              <w:rPr>
                <w:rFonts w:ascii="Times New Roman" w:eastAsia="Times New Roman" w:hAnsi="Times New Roman" w:cs="Times New Roman"/>
                <w:sz w:val="24"/>
                <w:szCs w:val="24"/>
                <w:lang w:eastAsia="ru-RU"/>
              </w:rPr>
              <w:t xml:space="preserve"> - ДПП)</w:t>
            </w:r>
            <w:r w:rsidRPr="004F7E6A">
              <w:rPr>
                <w:rFonts w:ascii="Times New Roman" w:eastAsia="Times New Roman" w:hAnsi="Times New Roman" w:cs="Times New Roman"/>
                <w:sz w:val="24"/>
                <w:szCs w:val="24"/>
                <w:lang w:eastAsia="ru-RU"/>
              </w:rPr>
              <w:t xml:space="preserve"> – співробітництво між державою Україна, Автономною Республікою Крим, територіальними громадами в особі відповідних державних органів, що згідно із </w:t>
            </w:r>
            <w:hyperlink r:id="rId7" w:tgtFrame="_blank" w:history="1">
              <w:r w:rsidRPr="004F7E6A">
                <w:rPr>
                  <w:rFonts w:ascii="Times New Roman" w:eastAsia="Times New Roman" w:hAnsi="Times New Roman" w:cs="Times New Roman"/>
                  <w:sz w:val="24"/>
                  <w:szCs w:val="24"/>
                  <w:lang w:eastAsia="ru-RU"/>
                </w:rPr>
                <w:t>Законом України</w:t>
              </w:r>
            </w:hyperlink>
            <w:r w:rsidRPr="004F7E6A">
              <w:rPr>
                <w:rFonts w:ascii="Times New Roman" w:eastAsia="Times New Roman" w:hAnsi="Times New Roman" w:cs="Times New Roman"/>
                <w:sz w:val="24"/>
                <w:szCs w:val="24"/>
                <w:lang w:eastAsia="ru-RU"/>
              </w:rPr>
              <w:t xml:space="preserve"> "Про управління об’єктами державної власності" здійснюють управління об’єктами державної власності, органів місцевого самоврядування, Національною академією наук України, національних галузевих академій наук (державних партнерів) та юридичними особами, крім державних та комунальних підприємств, установ, організацій (приватних партнерів), що здійснюється на основі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rsidR="005B638B" w:rsidRDefault="005B638B"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Договір ДПП</w:t>
            </w:r>
            <w:r w:rsidRPr="004F7E6A">
              <w:rPr>
                <w:rFonts w:ascii="Times New Roman" w:eastAsia="Times New Roman" w:hAnsi="Times New Roman" w:cs="Times New Roman"/>
                <w:sz w:val="24"/>
                <w:szCs w:val="24"/>
                <w:lang w:eastAsia="ru-RU"/>
              </w:rPr>
              <w:t xml:space="preserve"> – договір, укладений в рамках державно-приватного партнерства.</w:t>
            </w:r>
          </w:p>
          <w:p w:rsidR="009F02D0" w:rsidRPr="004F7E6A" w:rsidRDefault="009F02D0" w:rsidP="007A6855">
            <w:pPr>
              <w:ind w:firstLine="312"/>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w:t>
            </w:r>
            <w:r w:rsidRPr="009F02D0">
              <w:rPr>
                <w:rFonts w:ascii="Times New Roman" w:eastAsia="Times New Roman" w:hAnsi="Times New Roman" w:cs="Times New Roman"/>
                <w:i/>
                <w:sz w:val="24"/>
                <w:szCs w:val="24"/>
                <w:lang w:eastAsia="ru-RU"/>
              </w:rPr>
              <w:t>онтроль</w:t>
            </w:r>
            <w:r>
              <w:rPr>
                <w:rFonts w:ascii="Times New Roman" w:eastAsia="Times New Roman" w:hAnsi="Times New Roman" w:cs="Times New Roman"/>
                <w:i/>
                <w:sz w:val="24"/>
                <w:szCs w:val="24"/>
                <w:lang w:eastAsia="ru-RU"/>
              </w:rPr>
              <w:t xml:space="preserve"> – </w:t>
            </w:r>
            <w:r w:rsidRPr="009F02D0">
              <w:rPr>
                <w:rFonts w:ascii="Times New Roman" w:eastAsia="Times New Roman" w:hAnsi="Times New Roman" w:cs="Times New Roman"/>
                <w:sz w:val="24"/>
                <w:szCs w:val="24"/>
                <w:lang w:eastAsia="ru-RU"/>
              </w:rPr>
              <w:t>вирішальний вплив однієї чи декількох пов’язаних юридичних та/або фізичних осіб на господарську діяльність суб’єкта господарювання чи його частини, який 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половини посад членів спостережної ради, правління, інших наглядових чи виконавчих органів 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w:t>
            </w:r>
          </w:p>
          <w:p w:rsidR="00BE49FC" w:rsidRPr="00BE49FC" w:rsidRDefault="00C14D27"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Реєстр документів</w:t>
            </w:r>
            <w:r w:rsidR="00C25E2D" w:rsidRPr="00BE49FC">
              <w:rPr>
                <w:rFonts w:ascii="Times New Roman" w:eastAsia="Times New Roman" w:hAnsi="Times New Roman" w:cs="Times New Roman"/>
                <w:sz w:val="24"/>
                <w:szCs w:val="24"/>
                <w:lang w:eastAsia="ru-RU"/>
              </w:rPr>
              <w:t xml:space="preserve">– </w:t>
            </w:r>
            <w:r w:rsidR="00BE49FC" w:rsidRPr="00BE49FC">
              <w:rPr>
                <w:rFonts w:ascii="Times New Roman" w:eastAsia="Times New Roman" w:hAnsi="Times New Roman" w:cs="Times New Roman"/>
                <w:sz w:val="24"/>
                <w:szCs w:val="24"/>
                <w:lang w:eastAsia="ru-RU"/>
              </w:rPr>
              <w:t xml:space="preserve">оформлений належним чином документ для реєстрації заявок і конкурсних пропозиційта інших документів, що надходять на адресу конкурсної комісії </w:t>
            </w:r>
          </w:p>
          <w:p w:rsidR="00FC04A9" w:rsidRPr="004F7E6A" w:rsidRDefault="00FC04A9" w:rsidP="00561F17">
            <w:pPr>
              <w:ind w:firstLine="170"/>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Заявка</w:t>
            </w:r>
            <w:r w:rsidRPr="004F7E6A">
              <w:rPr>
                <w:rFonts w:ascii="Times New Roman" w:eastAsia="Times New Roman" w:hAnsi="Times New Roman" w:cs="Times New Roman"/>
                <w:sz w:val="24"/>
                <w:szCs w:val="24"/>
                <w:lang w:eastAsia="ru-RU"/>
              </w:rPr>
              <w:t xml:space="preserve"> – заявка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а на участь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і – комплект документів, який готує і подає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 для допущення до участі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і відповідно до вимог щодо оформлення та змісту, встановлених цією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ною документацією.</w:t>
            </w:r>
          </w:p>
          <w:p w:rsidR="00B3453A" w:rsidRPr="004F7E6A" w:rsidRDefault="005D4E20" w:rsidP="00561F17">
            <w:pPr>
              <w:ind w:firstLine="170"/>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Конкурс</w:t>
            </w:r>
            <w:r w:rsidR="00B3453A" w:rsidRPr="009F02D0">
              <w:rPr>
                <w:rFonts w:ascii="Times New Roman" w:eastAsia="Times New Roman" w:hAnsi="Times New Roman" w:cs="Times New Roman"/>
                <w:i/>
                <w:sz w:val="24"/>
                <w:szCs w:val="24"/>
                <w:lang w:eastAsia="ru-RU"/>
              </w:rPr>
              <w:t>на комісія</w:t>
            </w:r>
            <w:r w:rsidR="00B3453A" w:rsidRPr="004F7E6A">
              <w:rPr>
                <w:rFonts w:ascii="Times New Roman" w:eastAsia="Times New Roman" w:hAnsi="Times New Roman" w:cs="Times New Roman"/>
                <w:sz w:val="24"/>
                <w:szCs w:val="24"/>
                <w:lang w:eastAsia="ru-RU"/>
              </w:rPr>
              <w:t xml:space="preserve"> – комісія з питань проведення </w:t>
            </w:r>
            <w:r w:rsidRPr="004F7E6A">
              <w:rPr>
                <w:rFonts w:ascii="Times New Roman" w:eastAsia="Times New Roman" w:hAnsi="Times New Roman" w:cs="Times New Roman"/>
                <w:sz w:val="24"/>
                <w:szCs w:val="24"/>
                <w:lang w:eastAsia="ru-RU"/>
              </w:rPr>
              <w:t>Конкурс</w:t>
            </w:r>
            <w:r w:rsidR="00B3453A" w:rsidRPr="004F7E6A">
              <w:rPr>
                <w:rFonts w:ascii="Times New Roman" w:eastAsia="Times New Roman" w:hAnsi="Times New Roman" w:cs="Times New Roman"/>
                <w:sz w:val="24"/>
                <w:szCs w:val="24"/>
                <w:lang w:eastAsia="ru-RU"/>
              </w:rPr>
              <w:t>у з визначення приватного партнера для здійснення державно-приватного партнерства, створена рішенням Тернопільської міської ради від 29.10.2021 № 08/10/08.</w:t>
            </w:r>
          </w:p>
          <w:p w:rsidR="00582E0D" w:rsidRPr="004F7E6A" w:rsidRDefault="005D4E20" w:rsidP="00561F17">
            <w:pPr>
              <w:ind w:firstLine="170"/>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Конкурс</w:t>
            </w:r>
            <w:r w:rsidR="00582E0D" w:rsidRPr="009F02D0">
              <w:rPr>
                <w:rFonts w:ascii="Times New Roman" w:eastAsia="Times New Roman" w:hAnsi="Times New Roman" w:cs="Times New Roman"/>
                <w:i/>
                <w:sz w:val="24"/>
                <w:szCs w:val="24"/>
                <w:lang w:eastAsia="ru-RU"/>
              </w:rPr>
              <w:t>на пропозиція</w:t>
            </w:r>
            <w:r w:rsidR="00090749" w:rsidRPr="004F7E6A">
              <w:rPr>
                <w:rFonts w:ascii="Times New Roman" w:eastAsia="Times New Roman" w:hAnsi="Times New Roman" w:cs="Times New Roman"/>
                <w:sz w:val="24"/>
                <w:szCs w:val="24"/>
                <w:lang w:eastAsia="ru-RU"/>
              </w:rPr>
              <w:t xml:space="preserve"> – </w:t>
            </w:r>
            <w:r w:rsidRPr="004F7E6A">
              <w:rPr>
                <w:rFonts w:ascii="Times New Roman" w:eastAsia="Times New Roman" w:hAnsi="Times New Roman" w:cs="Times New Roman"/>
                <w:sz w:val="24"/>
                <w:szCs w:val="24"/>
                <w:lang w:eastAsia="ru-RU"/>
              </w:rPr>
              <w:t>Конкурс</w:t>
            </w:r>
            <w:r w:rsidR="00244225" w:rsidRPr="004F7E6A">
              <w:rPr>
                <w:rFonts w:ascii="Times New Roman" w:eastAsia="Times New Roman" w:hAnsi="Times New Roman" w:cs="Times New Roman"/>
                <w:sz w:val="24"/>
                <w:szCs w:val="24"/>
                <w:lang w:eastAsia="ru-RU"/>
              </w:rPr>
              <w:t>на пропозиція У</w:t>
            </w:r>
            <w:r w:rsidR="00582E0D" w:rsidRPr="004F7E6A">
              <w:rPr>
                <w:rFonts w:ascii="Times New Roman" w:eastAsia="Times New Roman" w:hAnsi="Times New Roman" w:cs="Times New Roman"/>
                <w:sz w:val="24"/>
                <w:szCs w:val="24"/>
                <w:lang w:eastAsia="ru-RU"/>
              </w:rPr>
              <w:t xml:space="preserve">часника </w:t>
            </w:r>
            <w:r w:rsidRPr="004F7E6A">
              <w:rPr>
                <w:rFonts w:ascii="Times New Roman" w:eastAsia="Times New Roman" w:hAnsi="Times New Roman" w:cs="Times New Roman"/>
                <w:sz w:val="24"/>
                <w:szCs w:val="24"/>
                <w:lang w:eastAsia="ru-RU"/>
              </w:rPr>
              <w:t>Конкурс</w:t>
            </w:r>
            <w:r w:rsidR="00582E0D" w:rsidRPr="004F7E6A">
              <w:rPr>
                <w:rFonts w:ascii="Times New Roman" w:eastAsia="Times New Roman" w:hAnsi="Times New Roman" w:cs="Times New Roman"/>
                <w:sz w:val="24"/>
                <w:szCs w:val="24"/>
                <w:lang w:eastAsia="ru-RU"/>
              </w:rPr>
              <w:t xml:space="preserve">у, подана відповідно до вимог </w:t>
            </w:r>
            <w:r w:rsidRPr="004F7E6A">
              <w:rPr>
                <w:rFonts w:ascii="Times New Roman" w:eastAsia="Times New Roman" w:hAnsi="Times New Roman" w:cs="Times New Roman"/>
                <w:sz w:val="24"/>
                <w:szCs w:val="24"/>
                <w:lang w:eastAsia="ru-RU"/>
              </w:rPr>
              <w:t>Конкурс</w:t>
            </w:r>
            <w:r w:rsidR="00582E0D" w:rsidRPr="004F7E6A">
              <w:rPr>
                <w:rFonts w:ascii="Times New Roman" w:eastAsia="Times New Roman" w:hAnsi="Times New Roman" w:cs="Times New Roman"/>
                <w:sz w:val="24"/>
                <w:szCs w:val="24"/>
                <w:lang w:eastAsia="ru-RU"/>
              </w:rPr>
              <w:t>ної документації.</w:t>
            </w:r>
          </w:p>
          <w:p w:rsidR="00865246" w:rsidRPr="004F7E6A" w:rsidRDefault="00865246" w:rsidP="00561F17">
            <w:pPr>
              <w:ind w:firstLine="170"/>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Лікарня</w:t>
            </w:r>
            <w:r w:rsidRPr="004F7E6A">
              <w:rPr>
                <w:rFonts w:ascii="Times New Roman" w:eastAsia="Times New Roman" w:hAnsi="Times New Roman" w:cs="Times New Roman"/>
                <w:sz w:val="24"/>
                <w:szCs w:val="24"/>
                <w:lang w:eastAsia="ru-RU"/>
              </w:rPr>
              <w:t xml:space="preserve"> – Комунальне некомерційне підприємство «Міська комунальна лікарня №3» сторона Договору про ДПП на умовах субсидіарності.</w:t>
            </w:r>
          </w:p>
          <w:p w:rsidR="00C25E2D" w:rsidRPr="004F7E6A" w:rsidRDefault="001907EF"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 xml:space="preserve">Оголошення про проведення </w:t>
            </w:r>
            <w:r w:rsidR="005D4E20" w:rsidRPr="009F02D0">
              <w:rPr>
                <w:rFonts w:ascii="Times New Roman" w:eastAsia="Times New Roman" w:hAnsi="Times New Roman" w:cs="Times New Roman"/>
                <w:i/>
                <w:sz w:val="24"/>
                <w:szCs w:val="24"/>
                <w:lang w:eastAsia="ru-RU"/>
              </w:rPr>
              <w:t>Конкурс</w:t>
            </w:r>
            <w:r w:rsidRPr="009F02D0">
              <w:rPr>
                <w:rFonts w:ascii="Times New Roman" w:eastAsia="Times New Roman" w:hAnsi="Times New Roman" w:cs="Times New Roman"/>
                <w:i/>
                <w:sz w:val="24"/>
                <w:szCs w:val="24"/>
                <w:lang w:eastAsia="ru-RU"/>
              </w:rPr>
              <w:t>у</w:t>
            </w:r>
            <w:r w:rsidRPr="004F7E6A">
              <w:rPr>
                <w:rFonts w:ascii="Times New Roman" w:eastAsia="Times New Roman" w:hAnsi="Times New Roman" w:cs="Times New Roman"/>
                <w:sz w:val="24"/>
                <w:szCs w:val="24"/>
                <w:lang w:eastAsia="ru-RU"/>
              </w:rPr>
              <w:t xml:space="preserve"> – оголошення про проведення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у, опубліковане в ЗМІ та на офіційному веб-сайті Тернопільської міської ради, яке містить відомості про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передбачені Законодавством України;</w:t>
            </w:r>
          </w:p>
          <w:p w:rsidR="00C25E2D" w:rsidRPr="004F7E6A" w:rsidRDefault="00C25E2D"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 xml:space="preserve">Переможець </w:t>
            </w:r>
            <w:r w:rsidR="005D4E20" w:rsidRPr="009F02D0">
              <w:rPr>
                <w:rFonts w:ascii="Times New Roman" w:eastAsia="Times New Roman" w:hAnsi="Times New Roman" w:cs="Times New Roman"/>
                <w:i/>
                <w:sz w:val="24"/>
                <w:szCs w:val="24"/>
                <w:lang w:eastAsia="ru-RU"/>
              </w:rPr>
              <w:t>Конкурс</w:t>
            </w:r>
            <w:r w:rsidRPr="009F02D0">
              <w:rPr>
                <w:rFonts w:ascii="Times New Roman" w:eastAsia="Times New Roman" w:hAnsi="Times New Roman" w:cs="Times New Roman"/>
                <w:i/>
                <w:sz w:val="24"/>
                <w:szCs w:val="24"/>
                <w:lang w:eastAsia="ru-RU"/>
              </w:rPr>
              <w:t>у</w:t>
            </w:r>
            <w:r w:rsidR="00244225" w:rsidRPr="004F7E6A">
              <w:rPr>
                <w:rFonts w:ascii="Times New Roman" w:eastAsia="Times New Roman" w:hAnsi="Times New Roman" w:cs="Times New Roman"/>
                <w:sz w:val="24"/>
                <w:szCs w:val="24"/>
                <w:lang w:eastAsia="ru-RU"/>
              </w:rPr>
              <w:t xml:space="preserve"> – У</w:t>
            </w:r>
            <w:r w:rsidRPr="004F7E6A">
              <w:rPr>
                <w:rFonts w:ascii="Times New Roman" w:eastAsia="Times New Roman" w:hAnsi="Times New Roman" w:cs="Times New Roman"/>
                <w:sz w:val="24"/>
                <w:szCs w:val="24"/>
                <w:lang w:eastAsia="ru-RU"/>
              </w:rPr>
              <w:t xml:space="preserve">часник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у з найкращою Пропозицією (який запропонував найкращі умови здійснення ДПП відповідно до Умов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у), обраний для укладення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ору для реалізації Проекту;</w:t>
            </w:r>
          </w:p>
          <w:p w:rsidR="00FC04A9" w:rsidRPr="004F7E6A" w:rsidRDefault="001907EF"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Претендент</w:t>
            </w:r>
            <w:r w:rsidRPr="004F7E6A">
              <w:rPr>
                <w:rFonts w:ascii="Times New Roman" w:eastAsia="Times New Roman" w:hAnsi="Times New Roman" w:cs="Times New Roman"/>
                <w:sz w:val="24"/>
                <w:szCs w:val="24"/>
                <w:lang w:eastAsia="ru-RU"/>
              </w:rPr>
              <w:t xml:space="preserve">–юридичні особи (резиденти та/або нерезиденти) або об’єднання таких юридичних осіб (резидентів та/або нерезидентів), які в процедурі попереднього відбору (прекваліфікації) подали в установленому державним партнером порядку заявку на участь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і (далі - </w:t>
            </w:r>
            <w:r w:rsidR="004E7F04" w:rsidRPr="004F7E6A">
              <w:rPr>
                <w:rFonts w:ascii="Times New Roman" w:eastAsia="Times New Roman" w:hAnsi="Times New Roman" w:cs="Times New Roman"/>
                <w:sz w:val="24"/>
                <w:szCs w:val="24"/>
                <w:lang w:eastAsia="ru-RU"/>
              </w:rPr>
              <w:t>Заявка</w:t>
            </w:r>
            <w:r w:rsidRPr="004F7E6A">
              <w:rPr>
                <w:rFonts w:ascii="Times New Roman" w:eastAsia="Times New Roman" w:hAnsi="Times New Roman" w:cs="Times New Roman"/>
                <w:sz w:val="24"/>
                <w:szCs w:val="24"/>
                <w:lang w:eastAsia="ru-RU"/>
              </w:rPr>
              <w:t>).</w:t>
            </w:r>
          </w:p>
          <w:p w:rsidR="00521827" w:rsidRDefault="00521827" w:rsidP="007A6855">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Приватний Партнер</w:t>
            </w:r>
            <w:r w:rsidRPr="004F7E6A">
              <w:rPr>
                <w:rFonts w:ascii="Times New Roman" w:eastAsia="Times New Roman" w:hAnsi="Times New Roman" w:cs="Times New Roman"/>
                <w:sz w:val="24"/>
                <w:szCs w:val="24"/>
                <w:lang w:eastAsia="ru-RU"/>
              </w:rPr>
              <w:t xml:space="preserve"> – переможець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 та Сторона Договору ДПП</w:t>
            </w:r>
          </w:p>
          <w:p w:rsidR="00BE49FC" w:rsidRPr="00BE49FC" w:rsidRDefault="00BE49FC" w:rsidP="009F02D0">
            <w:pPr>
              <w:widowControl w:val="0"/>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Уповноважені особи претендента/учасника</w:t>
            </w:r>
            <w:r w:rsidR="009F02D0">
              <w:rPr>
                <w:rFonts w:ascii="Times New Roman" w:eastAsia="Times New Roman" w:hAnsi="Times New Roman" w:cs="Times New Roman"/>
                <w:i/>
                <w:sz w:val="24"/>
                <w:szCs w:val="24"/>
                <w:lang w:eastAsia="ru-RU"/>
              </w:rPr>
              <w:t xml:space="preserve"> – </w:t>
            </w:r>
            <w:r w:rsidRPr="00BE49FC">
              <w:rPr>
                <w:rFonts w:ascii="Times New Roman" w:eastAsia="Times New Roman" w:hAnsi="Times New Roman" w:cs="Times New Roman"/>
                <w:sz w:val="24"/>
                <w:szCs w:val="24"/>
                <w:lang w:eastAsia="ru-RU"/>
              </w:rPr>
              <w:t>особи, яким у встановленому законодавством України надані повноваження щодо здійснення певних процедурних дій у зв’язку з проведенням конкурсу.</w:t>
            </w:r>
          </w:p>
          <w:p w:rsidR="00BE49FC" w:rsidRPr="009F02D0" w:rsidRDefault="001907EF" w:rsidP="009F02D0">
            <w:pPr>
              <w:widowControl w:val="0"/>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i/>
                <w:sz w:val="24"/>
                <w:szCs w:val="24"/>
                <w:lang w:eastAsia="ru-RU"/>
              </w:rPr>
              <w:t>Учасник</w:t>
            </w:r>
            <w:r w:rsidRPr="004F7E6A">
              <w:rPr>
                <w:rFonts w:ascii="Times New Roman" w:eastAsia="Times New Roman" w:hAnsi="Times New Roman" w:cs="Times New Roman"/>
                <w:sz w:val="24"/>
                <w:szCs w:val="24"/>
                <w:lang w:eastAsia="ru-RU"/>
              </w:rPr>
              <w:t xml:space="preserve"> –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 який за результатами процедури попереднього відбору (прекваліфікації) в установленому державним партнером порядку допущений до участі в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і, сплатив реєстраційний внесок (за наявності) та уклав з державним партнером договір про конфіденційність наданої інформації (в разі потреби).</w:t>
            </w:r>
            <w:r w:rsidR="00BE49FC" w:rsidRPr="009F02D0">
              <w:rPr>
                <w:rFonts w:ascii="Times New Roman" w:eastAsia="Times New Roman" w:hAnsi="Times New Roman" w:cs="Times New Roman"/>
                <w:sz w:val="24"/>
                <w:szCs w:val="24"/>
                <w:lang w:eastAsia="ru-RU"/>
              </w:rPr>
              <w:t> </w:t>
            </w:r>
          </w:p>
          <w:p w:rsidR="00BE49FC" w:rsidRPr="009F02D0" w:rsidRDefault="00BE49FC" w:rsidP="009F02D0">
            <w:pPr>
              <w:ind w:firstLine="312"/>
              <w:jc w:val="both"/>
              <w:rPr>
                <w:rFonts w:ascii="Times New Roman" w:eastAsia="Times New Roman" w:hAnsi="Times New Roman" w:cs="Times New Roman"/>
                <w:sz w:val="24"/>
                <w:szCs w:val="24"/>
                <w:lang w:eastAsia="ru-RU"/>
              </w:rPr>
            </w:pPr>
            <w:r w:rsidRPr="009F02D0">
              <w:rPr>
                <w:rFonts w:ascii="Times New Roman" w:eastAsia="Times New Roman" w:hAnsi="Times New Roman" w:cs="Times New Roman"/>
                <w:sz w:val="24"/>
                <w:szCs w:val="24"/>
                <w:lang w:eastAsia="ru-RU"/>
              </w:rPr>
              <w:t>Інші терміни та вирази, не визначені в цій конкурсній документації, уживаються в значенні, визначеному законодавством України, зокрема: Законами України «Про державно-приватне партнерство», «Про концесію», «Про захист економічної конкуренції», Постановами Кабінету Міністрів України від 11 квітня 2011 року №384 «Деякі питання організації здійснення державно-приватного партнерства» та 16 лютого 2011 року №232 «Про затвердження Методики виявлення ризиків здійснення державно-приватного партнерства, їх оцінки та визначення форми управління ними»</w:t>
            </w:r>
            <w:r w:rsidR="00D977B5" w:rsidRPr="009F02D0">
              <w:rPr>
                <w:rFonts w:ascii="Times New Roman" w:eastAsia="Times New Roman" w:hAnsi="Times New Roman" w:cs="Times New Roman"/>
                <w:sz w:val="24"/>
                <w:szCs w:val="24"/>
                <w:lang w:eastAsia="ru-RU"/>
              </w:rPr>
              <w:t>.</w:t>
            </w:r>
          </w:p>
          <w:p w:rsidR="005B638B" w:rsidRPr="004F7E6A" w:rsidRDefault="005B638B" w:rsidP="007A6855">
            <w:pPr>
              <w:ind w:firstLine="312"/>
              <w:jc w:val="both"/>
              <w:rPr>
                <w:rFonts w:ascii="Times New Roman" w:eastAsia="Times New Roman" w:hAnsi="Times New Roman" w:cs="Times New Roman"/>
                <w:sz w:val="24"/>
                <w:szCs w:val="24"/>
                <w:lang w:eastAsia="ru-RU"/>
              </w:rPr>
            </w:pPr>
          </w:p>
        </w:tc>
      </w:tr>
      <w:tr w:rsidR="006C376A" w:rsidRPr="004F7E6A" w:rsidTr="00090749">
        <w:trPr>
          <w:trHeight w:hRule="exact" w:val="432"/>
        </w:trPr>
        <w:tc>
          <w:tcPr>
            <w:tcW w:w="9668" w:type="dxa"/>
            <w:gridSpan w:val="3"/>
          </w:tcPr>
          <w:p w:rsidR="006C376A" w:rsidRPr="004F7E6A" w:rsidRDefault="006C376A" w:rsidP="006C376A">
            <w:pPr>
              <w:ind w:firstLine="352"/>
              <w:jc w:val="center"/>
              <w:rPr>
                <w:rFonts w:ascii="Times New Roman" w:eastAsia="Times New Roman" w:hAnsi="Times New Roman" w:cs="Times New Roman"/>
                <w:i/>
                <w:sz w:val="24"/>
                <w:szCs w:val="24"/>
                <w:lang w:eastAsia="ru-RU"/>
              </w:rPr>
            </w:pPr>
            <w:r w:rsidRPr="004F7E6A">
              <w:rPr>
                <w:rFonts w:ascii="Times New Roman" w:eastAsia="Times New Roman" w:hAnsi="Times New Roman" w:cs="Times New Roman"/>
                <w:b/>
                <w:sz w:val="24"/>
                <w:szCs w:val="24"/>
                <w:lang w:eastAsia="ru-RU"/>
              </w:rPr>
              <w:t>ІІ</w:t>
            </w:r>
            <w:r w:rsidRPr="004F7E6A">
              <w:rPr>
                <w:rFonts w:ascii="Times New Roman" w:hAnsi="Times New Roman" w:cs="Times New Roman"/>
                <w:b/>
                <w:bCs/>
                <w:sz w:val="24"/>
                <w:szCs w:val="24"/>
              </w:rPr>
              <w:t xml:space="preserve">. Умови проведення </w:t>
            </w:r>
            <w:r w:rsidR="005D4E20" w:rsidRPr="004F7E6A">
              <w:rPr>
                <w:rFonts w:ascii="Times New Roman" w:hAnsi="Times New Roman" w:cs="Times New Roman"/>
                <w:b/>
                <w:bCs/>
                <w:sz w:val="24"/>
                <w:szCs w:val="24"/>
              </w:rPr>
              <w:t>Конкурс</w:t>
            </w:r>
            <w:r w:rsidRPr="004F7E6A">
              <w:rPr>
                <w:rFonts w:ascii="Times New Roman" w:hAnsi="Times New Roman" w:cs="Times New Roman"/>
                <w:b/>
                <w:bCs/>
                <w:sz w:val="24"/>
                <w:szCs w:val="24"/>
              </w:rPr>
              <w:t>у</w:t>
            </w:r>
          </w:p>
        </w:tc>
      </w:tr>
      <w:tr w:rsidR="00090749" w:rsidRPr="004F7E6A" w:rsidTr="007A6855">
        <w:trPr>
          <w:trHeight w:val="563"/>
        </w:trPr>
        <w:tc>
          <w:tcPr>
            <w:tcW w:w="704" w:type="dxa"/>
          </w:tcPr>
          <w:p w:rsidR="00090749" w:rsidRPr="004F7E6A" w:rsidRDefault="00090749" w:rsidP="006C376A">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p>
        </w:tc>
        <w:tc>
          <w:tcPr>
            <w:tcW w:w="2552" w:type="dxa"/>
            <w:shd w:val="clear" w:color="auto" w:fill="auto"/>
          </w:tcPr>
          <w:p w:rsidR="00090749" w:rsidRPr="004F7E6A" w:rsidRDefault="00090749" w:rsidP="006C376A">
            <w:pPr>
              <w:widowControl w:val="0"/>
              <w:rPr>
                <w:rFonts w:ascii="Times New Roman" w:hAnsi="Times New Roman"/>
                <w:sz w:val="24"/>
                <w:szCs w:val="24"/>
                <w:lang w:eastAsia="zh-CN"/>
              </w:rPr>
            </w:pPr>
            <w:r w:rsidRPr="004F7E6A">
              <w:rPr>
                <w:rFonts w:ascii="Times New Roman" w:eastAsia="Times New Roman" w:hAnsi="Times New Roman" w:cs="Times New Roman"/>
                <w:sz w:val="24"/>
                <w:szCs w:val="24"/>
                <w:lang w:eastAsia="ru-RU"/>
              </w:rPr>
              <w:t>Опис об’єкта державно-приватного партнерства</w:t>
            </w:r>
          </w:p>
        </w:tc>
        <w:tc>
          <w:tcPr>
            <w:tcW w:w="6412" w:type="dxa"/>
            <w:shd w:val="clear" w:color="auto" w:fill="auto"/>
          </w:tcPr>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Об’єктом державно-приватного партнерства виступає незавершене будівництво терапевтичного корпусу Лікарні. розміщене на земельній ділянці площею 4,7833 га. </w:t>
            </w:r>
          </w:p>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Кадастровий номер земельної ділянки – 6110100000130010082. </w:t>
            </w:r>
          </w:p>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Цільове призначення земельної ділянки – для будівництва та обслуговування будівель закладів охорони здоров'я та соціальної допомоги Охорони здоров'я і соціальних послуг. Наявний Державний акт на землю. </w:t>
            </w:r>
          </w:p>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Місце розташування об’єкту – м. Тернопіль, вул. Волинська, 40</w:t>
            </w:r>
            <w:r w:rsidR="00A12DE2">
              <w:rPr>
                <w:rFonts w:ascii="Times New Roman" w:eastAsia="Times New Roman" w:hAnsi="Times New Roman" w:cs="Times New Roman"/>
                <w:sz w:val="24"/>
                <w:szCs w:val="24"/>
                <w:lang w:eastAsia="ru-RU"/>
              </w:rPr>
              <w:t>.</w:t>
            </w:r>
          </w:p>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Основні характеристики об’єкта ДПП:</w:t>
            </w:r>
          </w:p>
          <w:p w:rsidR="00090749"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Основний будівельний матеріал – цегла; кількість поверхів – 8; площа забудови – 1503,3 м</w:t>
            </w:r>
            <w:r w:rsidRPr="00A12DE2">
              <w:rPr>
                <w:rFonts w:ascii="Times New Roman" w:eastAsia="Times New Roman" w:hAnsi="Times New Roman" w:cs="Times New Roman"/>
                <w:sz w:val="24"/>
                <w:szCs w:val="24"/>
                <w:vertAlign w:val="superscript"/>
                <w:lang w:eastAsia="ru-RU"/>
              </w:rPr>
              <w:t>2</w:t>
            </w:r>
            <w:r w:rsidRPr="004F7E6A">
              <w:rPr>
                <w:rFonts w:ascii="Times New Roman" w:eastAsia="Times New Roman" w:hAnsi="Times New Roman" w:cs="Times New Roman"/>
                <w:sz w:val="24"/>
                <w:szCs w:val="24"/>
                <w:lang w:eastAsia="ru-RU"/>
              </w:rPr>
              <w:t>; загальна площа – 12812,25 м</w:t>
            </w:r>
            <w:r w:rsidRPr="00A12DE2">
              <w:rPr>
                <w:rFonts w:ascii="Times New Roman" w:eastAsia="Times New Roman" w:hAnsi="Times New Roman" w:cs="Times New Roman"/>
                <w:sz w:val="24"/>
                <w:szCs w:val="24"/>
                <w:vertAlign w:val="superscript"/>
                <w:lang w:eastAsia="ru-RU"/>
              </w:rPr>
              <w:t>2</w:t>
            </w:r>
            <w:r w:rsidRPr="004F7E6A">
              <w:rPr>
                <w:rFonts w:ascii="Times New Roman" w:eastAsia="Times New Roman" w:hAnsi="Times New Roman" w:cs="Times New Roman"/>
                <w:sz w:val="24"/>
                <w:szCs w:val="24"/>
                <w:lang w:eastAsia="ru-RU"/>
              </w:rPr>
              <w:t>; корисна площа – 7497,47 м</w:t>
            </w:r>
            <w:r w:rsidRPr="00A12DE2">
              <w:rPr>
                <w:rFonts w:ascii="Times New Roman" w:eastAsia="Times New Roman" w:hAnsi="Times New Roman" w:cs="Times New Roman"/>
                <w:sz w:val="24"/>
                <w:szCs w:val="24"/>
                <w:vertAlign w:val="superscript"/>
                <w:lang w:eastAsia="ru-RU"/>
              </w:rPr>
              <w:t>2</w:t>
            </w:r>
            <w:r w:rsidRPr="004F7E6A">
              <w:rPr>
                <w:rFonts w:ascii="Times New Roman" w:eastAsia="Times New Roman" w:hAnsi="Times New Roman" w:cs="Times New Roman"/>
                <w:sz w:val="24"/>
                <w:szCs w:val="24"/>
                <w:lang w:eastAsia="ru-RU"/>
              </w:rPr>
              <w:t>; розрахункова площа – 5545,02 м</w:t>
            </w:r>
            <w:r w:rsidRPr="00A12DE2">
              <w:rPr>
                <w:rFonts w:ascii="Times New Roman" w:eastAsia="Times New Roman" w:hAnsi="Times New Roman" w:cs="Times New Roman"/>
                <w:sz w:val="24"/>
                <w:szCs w:val="24"/>
                <w:vertAlign w:val="superscript"/>
                <w:lang w:eastAsia="ru-RU"/>
              </w:rPr>
              <w:t>2</w:t>
            </w:r>
            <w:r w:rsidRPr="004F7E6A">
              <w:rPr>
                <w:rFonts w:ascii="Times New Roman" w:eastAsia="Times New Roman" w:hAnsi="Times New Roman" w:cs="Times New Roman"/>
                <w:sz w:val="24"/>
                <w:szCs w:val="24"/>
                <w:lang w:eastAsia="ru-RU"/>
              </w:rPr>
              <w:t>.</w:t>
            </w:r>
          </w:p>
        </w:tc>
      </w:tr>
      <w:tr w:rsidR="008715D3" w:rsidRPr="004F7E6A" w:rsidTr="00090749">
        <w:trPr>
          <w:trHeight w:val="520"/>
        </w:trPr>
        <w:tc>
          <w:tcPr>
            <w:tcW w:w="704" w:type="dxa"/>
          </w:tcPr>
          <w:p w:rsidR="0054746D" w:rsidRPr="004F7E6A" w:rsidRDefault="0054746D" w:rsidP="005A773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w:t>
            </w:r>
          </w:p>
        </w:tc>
        <w:tc>
          <w:tcPr>
            <w:tcW w:w="2552" w:type="dxa"/>
            <w:shd w:val="clear" w:color="auto" w:fill="auto"/>
          </w:tcPr>
          <w:p w:rsidR="0054746D" w:rsidRPr="004F7E6A" w:rsidRDefault="0054746D" w:rsidP="005A7736">
            <w:pPr>
              <w:widowControl w:val="0"/>
              <w:rPr>
                <w:rFonts w:ascii="Times New Roman" w:hAnsi="Times New Roman"/>
                <w:sz w:val="24"/>
                <w:szCs w:val="24"/>
                <w:lang w:eastAsia="zh-CN"/>
              </w:rPr>
            </w:pPr>
            <w:r w:rsidRPr="004F7E6A">
              <w:rPr>
                <w:rFonts w:ascii="Times New Roman" w:eastAsia="Times New Roman" w:hAnsi="Times New Roman" w:cs="Times New Roman"/>
                <w:sz w:val="24"/>
                <w:szCs w:val="24"/>
                <w:lang w:eastAsia="ru-RU"/>
              </w:rPr>
              <w:t xml:space="preserve">Строк проведення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w:t>
            </w:r>
          </w:p>
        </w:tc>
        <w:tc>
          <w:tcPr>
            <w:tcW w:w="6412" w:type="dxa"/>
            <w:shd w:val="clear" w:color="auto" w:fill="auto"/>
          </w:tcPr>
          <w:p w:rsidR="00865246" w:rsidRPr="004F7E6A" w:rsidRDefault="005D4E20" w:rsidP="009F02D0">
            <w:pPr>
              <w:pStyle w:val="rvps2"/>
              <w:shd w:val="clear" w:color="auto" w:fill="FFFFFF"/>
              <w:spacing w:before="0" w:beforeAutospacing="0" w:after="0" w:afterAutospacing="0"/>
              <w:ind w:firstLine="170"/>
              <w:jc w:val="both"/>
            </w:pPr>
            <w:r w:rsidRPr="004F7E6A">
              <w:t>Конкурс</w:t>
            </w:r>
            <w:r w:rsidR="00865246" w:rsidRPr="004F7E6A">
              <w:t xml:space="preserve"> проводиться такими етапами:</w:t>
            </w:r>
          </w:p>
          <w:p w:rsidR="00865246" w:rsidRPr="004F7E6A" w:rsidRDefault="00865246" w:rsidP="009F02D0">
            <w:pPr>
              <w:pStyle w:val="rvps2"/>
              <w:shd w:val="clear" w:color="auto" w:fill="FFFFFF"/>
              <w:spacing w:before="0" w:beforeAutospacing="0" w:after="0" w:afterAutospacing="0"/>
              <w:ind w:firstLine="170"/>
              <w:jc w:val="both"/>
            </w:pPr>
            <w:bookmarkStart w:id="0" w:name="n621"/>
            <w:bookmarkEnd w:id="0"/>
            <w:r w:rsidRPr="004F7E6A">
              <w:t xml:space="preserve">оголошення </w:t>
            </w:r>
            <w:r w:rsidR="005D4E20" w:rsidRPr="004F7E6A">
              <w:t>Конкурс</w:t>
            </w:r>
            <w:r w:rsidRPr="004F7E6A">
              <w:t>у;</w:t>
            </w:r>
          </w:p>
          <w:p w:rsidR="00865246" w:rsidRPr="004F7E6A" w:rsidRDefault="00865246" w:rsidP="009F02D0">
            <w:pPr>
              <w:pStyle w:val="rvps2"/>
              <w:shd w:val="clear" w:color="auto" w:fill="FFFFFF"/>
              <w:spacing w:before="0" w:beforeAutospacing="0" w:after="0" w:afterAutospacing="0"/>
              <w:ind w:firstLine="170"/>
              <w:jc w:val="both"/>
            </w:pPr>
            <w:bookmarkStart w:id="1" w:name="n622"/>
            <w:bookmarkEnd w:id="1"/>
            <w:r w:rsidRPr="004F7E6A">
              <w:t xml:space="preserve">попередній відбір </w:t>
            </w:r>
            <w:r w:rsidR="00090749" w:rsidRPr="004F7E6A">
              <w:t>Претендент</w:t>
            </w:r>
            <w:r w:rsidRPr="004F7E6A">
              <w:t>ів (прекваліфікація);</w:t>
            </w:r>
          </w:p>
          <w:p w:rsidR="00865246" w:rsidRPr="004F7E6A" w:rsidRDefault="00244225" w:rsidP="009F02D0">
            <w:pPr>
              <w:pStyle w:val="rvps2"/>
              <w:shd w:val="clear" w:color="auto" w:fill="FFFFFF"/>
              <w:spacing w:before="0" w:beforeAutospacing="0" w:after="0" w:afterAutospacing="0"/>
              <w:ind w:firstLine="170"/>
              <w:jc w:val="both"/>
            </w:pPr>
            <w:bookmarkStart w:id="2" w:name="n623"/>
            <w:bookmarkEnd w:id="2"/>
            <w:r w:rsidRPr="004F7E6A">
              <w:t xml:space="preserve">подання </w:t>
            </w:r>
            <w:r w:rsidR="005D4E20" w:rsidRPr="004F7E6A">
              <w:t>Конкурс</w:t>
            </w:r>
            <w:r w:rsidRPr="004F7E6A">
              <w:t>них пропозицій У</w:t>
            </w:r>
            <w:r w:rsidR="00865246" w:rsidRPr="004F7E6A">
              <w:t>часниками;</w:t>
            </w:r>
          </w:p>
          <w:p w:rsidR="00865246" w:rsidRPr="004F7E6A" w:rsidRDefault="00865246" w:rsidP="009F02D0">
            <w:pPr>
              <w:pStyle w:val="rvps2"/>
              <w:shd w:val="clear" w:color="auto" w:fill="FFFFFF"/>
              <w:spacing w:before="0" w:beforeAutospacing="0" w:after="0" w:afterAutospacing="0"/>
              <w:ind w:firstLine="170"/>
              <w:jc w:val="both"/>
            </w:pPr>
            <w:bookmarkStart w:id="3" w:name="n624"/>
            <w:bookmarkEnd w:id="3"/>
            <w:r w:rsidRPr="004F7E6A">
              <w:t xml:space="preserve">оцінка </w:t>
            </w:r>
            <w:r w:rsidR="005D4E20" w:rsidRPr="004F7E6A">
              <w:t>Конкурс</w:t>
            </w:r>
            <w:r w:rsidRPr="004F7E6A">
              <w:t xml:space="preserve">них пропозицій та визначення переможця </w:t>
            </w:r>
            <w:r w:rsidR="005D4E20" w:rsidRPr="004F7E6A">
              <w:t>Конкурс</w:t>
            </w:r>
            <w:r w:rsidRPr="004F7E6A">
              <w:t>у;</w:t>
            </w:r>
          </w:p>
          <w:p w:rsidR="00865246" w:rsidRPr="004F7E6A" w:rsidRDefault="00865246" w:rsidP="009F02D0">
            <w:pPr>
              <w:ind w:firstLine="170"/>
              <w:jc w:val="both"/>
              <w:rPr>
                <w:rFonts w:ascii="Times New Roman" w:hAnsi="Times New Roman" w:cs="Times New Roman"/>
                <w:sz w:val="24"/>
                <w:szCs w:val="24"/>
              </w:rPr>
            </w:pPr>
            <w:bookmarkStart w:id="4" w:name="n625"/>
            <w:bookmarkEnd w:id="4"/>
            <w:r w:rsidRPr="004F7E6A">
              <w:rPr>
                <w:rFonts w:ascii="Times New Roman" w:hAnsi="Times New Roman" w:cs="Times New Roman"/>
                <w:sz w:val="24"/>
                <w:szCs w:val="24"/>
              </w:rPr>
              <w:t xml:space="preserve">укладення </w:t>
            </w:r>
            <w:r w:rsidR="00A46631" w:rsidRPr="004F7E6A">
              <w:rPr>
                <w:rFonts w:ascii="Times New Roman" w:hAnsi="Times New Roman" w:cs="Times New Roman"/>
                <w:sz w:val="24"/>
                <w:szCs w:val="24"/>
              </w:rPr>
              <w:t>Догов</w:t>
            </w:r>
            <w:r w:rsidRPr="004F7E6A">
              <w:rPr>
                <w:rFonts w:ascii="Times New Roman" w:hAnsi="Times New Roman" w:cs="Times New Roman"/>
                <w:sz w:val="24"/>
                <w:szCs w:val="24"/>
              </w:rPr>
              <w:t>ору державно-приватного партнерства.</w:t>
            </w:r>
          </w:p>
          <w:p w:rsidR="0054746D" w:rsidRPr="004F7E6A" w:rsidRDefault="00511439" w:rsidP="009F02D0">
            <w:pPr>
              <w:ind w:firstLine="170"/>
              <w:jc w:val="both"/>
              <w:rPr>
                <w:rFonts w:ascii="Times New Roman" w:hAnsi="Times New Roman"/>
                <w:sz w:val="24"/>
                <w:szCs w:val="24"/>
                <w:lang w:eastAsia="ar-SA"/>
              </w:rPr>
            </w:pPr>
            <w:r w:rsidRPr="004F7E6A">
              <w:rPr>
                <w:rFonts w:ascii="Times New Roman" w:eastAsia="Times New Roman" w:hAnsi="Times New Roman" w:cs="Times New Roman"/>
                <w:sz w:val="24"/>
                <w:szCs w:val="24"/>
                <w:lang w:eastAsia="ru-RU"/>
              </w:rPr>
              <w:t>С</w:t>
            </w:r>
            <w:r w:rsidR="007B3353" w:rsidRPr="004F7E6A">
              <w:rPr>
                <w:rFonts w:ascii="Times New Roman" w:eastAsia="Times New Roman" w:hAnsi="Times New Roman" w:cs="Times New Roman"/>
                <w:sz w:val="24"/>
                <w:szCs w:val="24"/>
                <w:lang w:eastAsia="ru-RU"/>
              </w:rPr>
              <w:t xml:space="preserve">трок проведення </w:t>
            </w:r>
            <w:r w:rsidR="005D4E20" w:rsidRPr="004F7E6A">
              <w:rPr>
                <w:rFonts w:ascii="Times New Roman" w:eastAsia="Times New Roman" w:hAnsi="Times New Roman" w:cs="Times New Roman"/>
                <w:sz w:val="24"/>
                <w:szCs w:val="24"/>
                <w:lang w:eastAsia="ru-RU"/>
              </w:rPr>
              <w:t>Конкурс</w:t>
            </w:r>
            <w:r w:rsidR="007B3353" w:rsidRPr="004F7E6A">
              <w:rPr>
                <w:rFonts w:ascii="Times New Roman" w:eastAsia="Times New Roman" w:hAnsi="Times New Roman" w:cs="Times New Roman"/>
                <w:sz w:val="24"/>
                <w:szCs w:val="24"/>
                <w:lang w:eastAsia="ru-RU"/>
              </w:rPr>
              <w:t xml:space="preserve">у </w:t>
            </w:r>
            <w:r w:rsidR="00865246" w:rsidRPr="004F7E6A">
              <w:rPr>
                <w:rFonts w:ascii="Times New Roman" w:eastAsia="Times New Roman" w:hAnsi="Times New Roman" w:cs="Times New Roman"/>
                <w:sz w:val="24"/>
                <w:szCs w:val="24"/>
                <w:lang w:eastAsia="ru-RU"/>
              </w:rPr>
              <w:t>не може пе</w:t>
            </w:r>
            <w:r w:rsidR="007A6855" w:rsidRPr="004F7E6A">
              <w:rPr>
                <w:rFonts w:ascii="Times New Roman" w:eastAsia="Times New Roman" w:hAnsi="Times New Roman" w:cs="Times New Roman"/>
                <w:sz w:val="24"/>
                <w:szCs w:val="24"/>
                <w:lang w:eastAsia="ru-RU"/>
              </w:rPr>
              <w:t xml:space="preserve">ревищувати </w:t>
            </w:r>
            <w:r w:rsidR="005B328B">
              <w:rPr>
                <w:rFonts w:ascii="Times New Roman" w:eastAsia="Times New Roman" w:hAnsi="Times New Roman" w:cs="Times New Roman"/>
                <w:sz w:val="24"/>
                <w:szCs w:val="24"/>
                <w:lang w:eastAsia="ru-RU"/>
              </w:rPr>
              <w:t>180</w:t>
            </w:r>
            <w:r w:rsidR="007A6855" w:rsidRPr="004F7E6A">
              <w:rPr>
                <w:rFonts w:ascii="Times New Roman" w:eastAsia="Times New Roman" w:hAnsi="Times New Roman" w:cs="Times New Roman"/>
                <w:sz w:val="24"/>
                <w:szCs w:val="24"/>
                <w:lang w:eastAsia="ru-RU"/>
              </w:rPr>
              <w:t xml:space="preserve"> календарних днів</w:t>
            </w:r>
            <w:r w:rsidR="00860A95">
              <w:rPr>
                <w:rFonts w:ascii="Times New Roman" w:eastAsia="Times New Roman" w:hAnsi="Times New Roman" w:cs="Times New Roman"/>
                <w:sz w:val="24"/>
                <w:szCs w:val="24"/>
                <w:lang w:eastAsia="ru-RU"/>
              </w:rPr>
              <w:t xml:space="preserve"> з дати </w:t>
            </w:r>
            <w:r w:rsidR="005B328B">
              <w:rPr>
                <w:rFonts w:ascii="Times New Roman" w:eastAsia="Times New Roman" w:hAnsi="Times New Roman" w:cs="Times New Roman"/>
                <w:sz w:val="24"/>
                <w:szCs w:val="24"/>
                <w:lang w:eastAsia="ru-RU"/>
              </w:rPr>
              <w:t>закінчення строку подання Заявок на участь в Конкурсі</w:t>
            </w:r>
            <w:r w:rsidR="007A6855" w:rsidRPr="004F7E6A">
              <w:rPr>
                <w:rFonts w:ascii="Times New Roman" w:eastAsia="Times New Roman" w:hAnsi="Times New Roman" w:cs="Times New Roman"/>
                <w:sz w:val="24"/>
                <w:szCs w:val="24"/>
                <w:lang w:eastAsia="ru-RU"/>
              </w:rPr>
              <w:t>.</w:t>
            </w:r>
          </w:p>
        </w:tc>
      </w:tr>
      <w:tr w:rsidR="0068575D" w:rsidRPr="004F7E6A" w:rsidTr="00090749">
        <w:trPr>
          <w:trHeight w:val="520"/>
        </w:trPr>
        <w:tc>
          <w:tcPr>
            <w:tcW w:w="704" w:type="dxa"/>
          </w:tcPr>
          <w:p w:rsidR="0068575D" w:rsidRPr="004F7E6A" w:rsidRDefault="0068575D" w:rsidP="00E3450B">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w:t>
            </w:r>
          </w:p>
        </w:tc>
        <w:tc>
          <w:tcPr>
            <w:tcW w:w="8964" w:type="dxa"/>
            <w:gridSpan w:val="2"/>
            <w:shd w:val="clear" w:color="auto" w:fill="auto"/>
          </w:tcPr>
          <w:p w:rsidR="0068575D" w:rsidRPr="004F7E6A" w:rsidRDefault="0068575D" w:rsidP="00090749">
            <w:pPr>
              <w:pStyle w:val="Pa81"/>
              <w:spacing w:line="276" w:lineRule="auto"/>
              <w:jc w:val="both"/>
              <w:rPr>
                <w:rFonts w:ascii="Times New Roman" w:hAnsi="Times New Roman" w:cs="Times New Roman"/>
              </w:rPr>
            </w:pPr>
            <w:r w:rsidRPr="004F7E6A">
              <w:rPr>
                <w:rFonts w:ascii="Times New Roman" w:eastAsia="Times New Roman" w:hAnsi="Times New Roman" w:cs="Times New Roman"/>
                <w:lang w:eastAsia="ru-RU"/>
              </w:rPr>
              <w:t xml:space="preserve">Загальний опис вимог до кваліфікації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та критеріїв обрання переможця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у</w:t>
            </w:r>
          </w:p>
        </w:tc>
      </w:tr>
      <w:tr w:rsidR="008715D3" w:rsidRPr="006A4403" w:rsidTr="00090749">
        <w:trPr>
          <w:trHeight w:val="520"/>
        </w:trPr>
        <w:tc>
          <w:tcPr>
            <w:tcW w:w="704" w:type="dxa"/>
          </w:tcPr>
          <w:p w:rsidR="00E3450B" w:rsidRPr="004F7E6A" w:rsidRDefault="00E3450B" w:rsidP="00E3450B">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w:t>
            </w:r>
            <w:r w:rsidR="0068575D" w:rsidRPr="004F7E6A">
              <w:rPr>
                <w:rFonts w:ascii="Times New Roman" w:hAnsi="Times New Roman"/>
                <w:sz w:val="24"/>
                <w:szCs w:val="24"/>
                <w:lang w:eastAsia="zh-CN"/>
              </w:rPr>
              <w:t>1</w:t>
            </w:r>
          </w:p>
        </w:tc>
        <w:tc>
          <w:tcPr>
            <w:tcW w:w="2552" w:type="dxa"/>
            <w:shd w:val="clear" w:color="auto" w:fill="auto"/>
          </w:tcPr>
          <w:p w:rsidR="00E3450B" w:rsidRPr="004F7E6A" w:rsidRDefault="00E3450B" w:rsidP="00E3450B">
            <w:pPr>
              <w:widowControl w:val="0"/>
              <w:rPr>
                <w:rFonts w:ascii="Times New Roman" w:hAnsi="Times New Roman"/>
                <w:sz w:val="24"/>
                <w:szCs w:val="24"/>
                <w:lang w:eastAsia="zh-CN"/>
              </w:rPr>
            </w:pPr>
            <w:r w:rsidRPr="004F7E6A">
              <w:rPr>
                <w:rFonts w:ascii="Times New Roman" w:eastAsia="Times New Roman" w:hAnsi="Times New Roman" w:cs="Times New Roman"/>
                <w:sz w:val="24"/>
                <w:szCs w:val="24"/>
                <w:lang w:eastAsia="ru-RU"/>
              </w:rPr>
              <w:t xml:space="preserve">Загальний опис вимог до кваліфікації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ів</w:t>
            </w:r>
          </w:p>
        </w:tc>
        <w:tc>
          <w:tcPr>
            <w:tcW w:w="6412" w:type="dxa"/>
            <w:shd w:val="clear" w:color="auto" w:fill="auto"/>
          </w:tcPr>
          <w:p w:rsidR="00E3450B" w:rsidRPr="004F7E6A" w:rsidRDefault="007C5938" w:rsidP="007A6855">
            <w:pPr>
              <w:pStyle w:val="Pa81"/>
              <w:spacing w:line="240" w:lineRule="auto"/>
              <w:ind w:firstLine="170"/>
              <w:jc w:val="both"/>
              <w:rPr>
                <w:rFonts w:ascii="Times New Roman" w:hAnsi="Times New Roman" w:cs="Times New Roman"/>
              </w:rPr>
            </w:pPr>
            <w:r w:rsidRPr="007C5938">
              <w:rPr>
                <w:rFonts w:ascii="Times New Roman" w:hAnsi="Times New Roman" w:cs="Times New Roman"/>
                <w:lang w:val="ru-RU"/>
              </w:rPr>
              <w:t>3</w:t>
            </w:r>
            <w:r>
              <w:rPr>
                <w:rFonts w:ascii="Times New Roman" w:hAnsi="Times New Roman" w:cs="Times New Roman"/>
              </w:rPr>
              <w:t xml:space="preserve">.1.1. </w:t>
            </w:r>
            <w:r w:rsidR="00E3450B" w:rsidRPr="004F7E6A">
              <w:rPr>
                <w:rFonts w:ascii="Times New Roman" w:hAnsi="Times New Roman" w:cs="Times New Roman"/>
              </w:rPr>
              <w:t xml:space="preserve">До </w:t>
            </w:r>
            <w:r w:rsidR="00244225" w:rsidRPr="004F7E6A">
              <w:rPr>
                <w:rFonts w:ascii="Times New Roman" w:hAnsi="Times New Roman" w:cs="Times New Roman"/>
              </w:rPr>
              <w:t xml:space="preserve">участі в </w:t>
            </w:r>
            <w:r w:rsidR="005D4E20" w:rsidRPr="004F7E6A">
              <w:rPr>
                <w:rFonts w:ascii="Times New Roman" w:hAnsi="Times New Roman" w:cs="Times New Roman"/>
              </w:rPr>
              <w:t>Конкурс</w:t>
            </w:r>
            <w:r w:rsidR="00244225" w:rsidRPr="004F7E6A">
              <w:rPr>
                <w:rFonts w:ascii="Times New Roman" w:hAnsi="Times New Roman" w:cs="Times New Roman"/>
              </w:rPr>
              <w:t>і допускаються У</w:t>
            </w:r>
            <w:r w:rsidR="00E3450B" w:rsidRPr="004F7E6A">
              <w:rPr>
                <w:rFonts w:ascii="Times New Roman" w:hAnsi="Times New Roman" w:cs="Times New Roman"/>
              </w:rPr>
              <w:t xml:space="preserve">часники, які: </w:t>
            </w:r>
          </w:p>
          <w:p w:rsidR="00E3450B" w:rsidRPr="004F7E6A" w:rsidRDefault="00F70221" w:rsidP="00561F17">
            <w:pPr>
              <w:pStyle w:val="Pa81"/>
              <w:tabs>
                <w:tab w:val="left" w:pos="595"/>
              </w:tabs>
              <w:spacing w:line="240" w:lineRule="auto"/>
              <w:ind w:left="28" w:firstLine="142"/>
              <w:jc w:val="both"/>
              <w:rPr>
                <w:rFonts w:ascii="Times New Roman" w:hAnsi="Times New Roman" w:cs="Times New Roman"/>
              </w:rPr>
            </w:pPr>
            <w:r>
              <w:rPr>
                <w:rFonts w:ascii="Times New Roman" w:hAnsi="Times New Roman" w:cs="Times New Roman"/>
              </w:rPr>
              <w:t>1)</w:t>
            </w:r>
            <w:r w:rsidR="00E3450B" w:rsidRPr="004F7E6A">
              <w:rPr>
                <w:rFonts w:ascii="Times New Roman" w:hAnsi="Times New Roman" w:cs="Times New Roman"/>
              </w:rPr>
              <w:t xml:space="preserve">мають щонайменше (три (3) послідовні роки) досвіду управління щонайменше однією (1) лікувальною установою з надання послуг </w:t>
            </w:r>
            <w:r w:rsidR="00E64A67" w:rsidRPr="004F7E6A">
              <w:rPr>
                <w:rFonts w:ascii="Times New Roman" w:hAnsi="Times New Roman" w:cs="Times New Roman"/>
              </w:rPr>
              <w:t>в</w:t>
            </w:r>
            <w:r w:rsidR="00E3450B" w:rsidRPr="004F7E6A">
              <w:rPr>
                <w:rFonts w:ascii="Times New Roman" w:hAnsi="Times New Roman" w:cs="Times New Roman"/>
              </w:rPr>
              <w:t>ідновлювальн</w:t>
            </w:r>
            <w:r w:rsidR="00E64A67" w:rsidRPr="004F7E6A">
              <w:rPr>
                <w:rFonts w:ascii="Times New Roman" w:hAnsi="Times New Roman" w:cs="Times New Roman"/>
              </w:rPr>
              <w:t>ого лікування</w:t>
            </w:r>
            <w:r w:rsidR="00E3450B" w:rsidRPr="004F7E6A">
              <w:rPr>
                <w:rFonts w:ascii="Times New Roman" w:hAnsi="Times New Roman" w:cs="Times New Roman"/>
              </w:rPr>
              <w:t xml:space="preserve"> та /або з надання реабілітаційних послуг та мати сукупний річний обсяг надання послуг щонайменше (300 пацієнтів на рік), за дотримання таких умов:</w:t>
            </w:r>
          </w:p>
          <w:p w:rsidR="00E3450B" w:rsidRPr="004F7E6A" w:rsidRDefault="007A6855" w:rsidP="00561F17">
            <w:pPr>
              <w:pStyle w:val="Pa81"/>
              <w:spacing w:line="240" w:lineRule="auto"/>
              <w:ind w:firstLine="142"/>
              <w:jc w:val="both"/>
              <w:rPr>
                <w:rFonts w:ascii="Times New Roman" w:hAnsi="Times New Roman" w:cs="Times New Roman"/>
              </w:rPr>
            </w:pPr>
            <w:r w:rsidRPr="004F7E6A">
              <w:rPr>
                <w:rFonts w:ascii="Times New Roman" w:hAnsi="Times New Roman" w:cs="Times New Roman"/>
              </w:rPr>
              <w:t xml:space="preserve">- </w:t>
            </w:r>
            <w:r w:rsidR="00E3450B" w:rsidRPr="004F7E6A">
              <w:rPr>
                <w:rFonts w:ascii="Times New Roman" w:hAnsi="Times New Roman" w:cs="Times New Roman"/>
              </w:rPr>
              <w:t xml:space="preserve">кожен відповідний вид діяльності  не був припинений уповноваженим органом влади у зв'язку з будь-якою подією; та </w:t>
            </w:r>
          </w:p>
          <w:p w:rsidR="00E3450B" w:rsidRDefault="007A6855" w:rsidP="00561F17">
            <w:pPr>
              <w:pStyle w:val="Pa81"/>
              <w:spacing w:line="240" w:lineRule="auto"/>
              <w:ind w:firstLine="142"/>
              <w:jc w:val="both"/>
              <w:rPr>
                <w:rFonts w:ascii="Times New Roman" w:hAnsi="Times New Roman" w:cs="Times New Roman"/>
              </w:rPr>
            </w:pPr>
            <w:r w:rsidRPr="004F7E6A">
              <w:rPr>
                <w:rFonts w:ascii="Times New Roman" w:hAnsi="Times New Roman" w:cs="Times New Roman"/>
              </w:rPr>
              <w:t xml:space="preserve">- </w:t>
            </w:r>
            <w:r w:rsidR="00E3450B" w:rsidRPr="004F7E6A">
              <w:rPr>
                <w:rFonts w:ascii="Times New Roman" w:hAnsi="Times New Roman" w:cs="Times New Roman"/>
              </w:rPr>
              <w:t>кожен відповідний вид діяльності з експлуатації протягом цього строку не був предметом кримінального переслідування чи інших санкцій відповідних органів влади, які встановлені відповідним рішенням суду, що набуло чинності та не знаходиться в процедурі касаційного оскарження на дату подання Заявки;</w:t>
            </w:r>
          </w:p>
          <w:p w:rsidR="00F70221" w:rsidRPr="004F7E6A" w:rsidRDefault="00F70221" w:rsidP="00F70221">
            <w:pPr>
              <w:pStyle w:val="Pa81"/>
              <w:spacing w:line="240" w:lineRule="auto"/>
              <w:ind w:firstLine="142"/>
              <w:jc w:val="both"/>
              <w:rPr>
                <w:rFonts w:ascii="Times New Roman" w:hAnsi="Times New Roman" w:cs="Times New Roman"/>
              </w:rPr>
            </w:pPr>
            <w:r>
              <w:rPr>
                <w:rFonts w:ascii="Times New Roman" w:hAnsi="Times New Roman" w:cs="Times New Roman"/>
              </w:rPr>
              <w:t xml:space="preserve">2) мають досвід </w:t>
            </w:r>
            <w:r w:rsidRPr="004F7E6A">
              <w:rPr>
                <w:rFonts w:ascii="Times New Roman" w:hAnsi="Times New Roman" w:cs="Times New Roman"/>
              </w:rPr>
              <w:t>здійснення протягом останніх 3 (трьох) років діяльності із надання послуг з відновлювального лікування та реабілітації, впровадження інноваційних методів діагностики, реабілітації та профілактики;</w:t>
            </w:r>
          </w:p>
          <w:p w:rsidR="00E3450B" w:rsidRPr="004F7E6A" w:rsidRDefault="00A22199" w:rsidP="00561F17">
            <w:pPr>
              <w:pStyle w:val="Pa81"/>
              <w:spacing w:line="240" w:lineRule="auto"/>
              <w:ind w:firstLine="142"/>
              <w:jc w:val="both"/>
              <w:rPr>
                <w:rFonts w:ascii="Times New Roman" w:hAnsi="Times New Roman" w:cs="Times New Roman"/>
              </w:rPr>
            </w:pPr>
            <w:r>
              <w:rPr>
                <w:rFonts w:ascii="Times New Roman" w:hAnsi="Times New Roman" w:cs="Times New Roman"/>
              </w:rPr>
              <w:t>3</w:t>
            </w:r>
            <w:r w:rsidR="00F70221">
              <w:rPr>
                <w:rFonts w:ascii="Times New Roman" w:hAnsi="Times New Roman" w:cs="Times New Roman"/>
              </w:rPr>
              <w:t>)</w:t>
            </w:r>
            <w:r w:rsidR="00E3450B" w:rsidRPr="004F7E6A">
              <w:rPr>
                <w:rFonts w:ascii="Times New Roman" w:hAnsi="Times New Roman" w:cs="Times New Roman"/>
              </w:rPr>
              <w:t xml:space="preserve"> можуть забезпечити необхідне для реалізації Проекту обладнання та матеріально-технічну базу, що дозволяє виконати у повному обсязі усі умови </w:t>
            </w:r>
            <w:r w:rsidR="00A46631" w:rsidRPr="004F7E6A">
              <w:rPr>
                <w:rFonts w:ascii="Times New Roman" w:hAnsi="Times New Roman" w:cs="Times New Roman"/>
              </w:rPr>
              <w:t>Догов</w:t>
            </w:r>
            <w:r w:rsidR="00E3450B" w:rsidRPr="004F7E6A">
              <w:rPr>
                <w:rFonts w:ascii="Times New Roman" w:hAnsi="Times New Roman" w:cs="Times New Roman"/>
              </w:rPr>
              <w:t>ору ДПП, зокрема, обладнання та матеріальну технічну базу, що дозволяє надавати послуги, передбачені Проектом;</w:t>
            </w:r>
          </w:p>
          <w:p w:rsidR="00A22199" w:rsidRDefault="00A22199" w:rsidP="00561F17">
            <w:pPr>
              <w:pStyle w:val="Pa81"/>
              <w:spacing w:line="240" w:lineRule="auto"/>
              <w:ind w:firstLine="142"/>
              <w:jc w:val="both"/>
              <w:rPr>
                <w:rFonts w:ascii="Times New Roman" w:hAnsi="Times New Roman" w:cs="Times New Roman"/>
              </w:rPr>
            </w:pPr>
            <w:r>
              <w:rPr>
                <w:rFonts w:ascii="Times New Roman" w:hAnsi="Times New Roman" w:cs="Times New Roman"/>
              </w:rPr>
              <w:t>4</w:t>
            </w:r>
            <w:r w:rsidR="00F70221">
              <w:rPr>
                <w:rFonts w:ascii="Times New Roman" w:hAnsi="Times New Roman" w:cs="Times New Roman"/>
              </w:rPr>
              <w:t>)</w:t>
            </w:r>
            <w:r w:rsidR="00E3450B" w:rsidRPr="004F7E6A">
              <w:rPr>
                <w:rFonts w:ascii="Times New Roman" w:hAnsi="Times New Roman" w:cs="Times New Roman"/>
              </w:rPr>
              <w:t xml:space="preserve"> можуть залучити для реалізації Проекту працівників відповідної кваліфікації, які мають необхідні знання та досвід, зокрема, працівників з досвідом у сфері надання послуг відновлювального лікування та реабілітації на обладнанні, використання якого у Проекті передбачається Учасником </w:t>
            </w:r>
            <w:r w:rsidR="005D4E20" w:rsidRPr="004F7E6A">
              <w:rPr>
                <w:rFonts w:ascii="Times New Roman" w:hAnsi="Times New Roman" w:cs="Times New Roman"/>
              </w:rPr>
              <w:t>Конкурс</w:t>
            </w:r>
            <w:r w:rsidR="00E3450B" w:rsidRPr="004F7E6A">
              <w:rPr>
                <w:rFonts w:ascii="Times New Roman" w:hAnsi="Times New Roman" w:cs="Times New Roman"/>
              </w:rPr>
              <w:t>у</w:t>
            </w:r>
            <w:r>
              <w:rPr>
                <w:rFonts w:ascii="Times New Roman" w:hAnsi="Times New Roman" w:cs="Times New Roman"/>
              </w:rPr>
              <w:t>.</w:t>
            </w:r>
          </w:p>
          <w:p w:rsidR="00E3450B" w:rsidRPr="004F7E6A" w:rsidRDefault="00F70221" w:rsidP="00AB4569">
            <w:pPr>
              <w:pStyle w:val="Pa81"/>
              <w:spacing w:line="240" w:lineRule="auto"/>
              <w:ind w:firstLine="142"/>
              <w:jc w:val="both"/>
              <w:rPr>
                <w:rFonts w:ascii="Times New Roman" w:hAnsi="Times New Roman" w:cs="Times New Roman"/>
              </w:rPr>
            </w:pPr>
            <w:r>
              <w:rPr>
                <w:rFonts w:ascii="Times New Roman" w:hAnsi="Times New Roman" w:cs="Times New Roman"/>
              </w:rPr>
              <w:t xml:space="preserve">5) </w:t>
            </w:r>
            <w:r w:rsidR="00E3450B" w:rsidRPr="004F7E6A">
              <w:rPr>
                <w:rFonts w:ascii="Times New Roman" w:hAnsi="Times New Roman" w:cs="Times New Roman"/>
              </w:rPr>
              <w:t>є учасником медичного ринку України або іншої країни, крім країни, визнаної Верховною Радою України країною-агресором, та має ліцензію на проведення відповідного виду діяльності;</w:t>
            </w:r>
          </w:p>
          <w:p w:rsidR="00E3450B" w:rsidRPr="004F7E6A" w:rsidRDefault="00F70221" w:rsidP="00AB4569">
            <w:pPr>
              <w:pStyle w:val="Pa81"/>
              <w:spacing w:line="240" w:lineRule="auto"/>
              <w:ind w:firstLine="142"/>
              <w:jc w:val="both"/>
              <w:rPr>
                <w:rFonts w:ascii="Times New Roman" w:hAnsi="Times New Roman" w:cs="Times New Roman"/>
              </w:rPr>
            </w:pPr>
            <w:r>
              <w:rPr>
                <w:rFonts w:ascii="Times New Roman" w:hAnsi="Times New Roman" w:cs="Times New Roman"/>
              </w:rPr>
              <w:t>6)</w:t>
            </w:r>
            <w:r w:rsidR="00E3450B" w:rsidRPr="004F7E6A">
              <w:rPr>
                <w:rFonts w:ascii="Times New Roman" w:hAnsi="Times New Roman" w:cs="Times New Roman"/>
              </w:rPr>
              <w:t>мають фінансову спроможність реалізувати Проект, зокрема:</w:t>
            </w:r>
          </w:p>
          <w:p w:rsidR="00CF52DF" w:rsidRPr="004F7E6A" w:rsidRDefault="00F70221" w:rsidP="00AB4569">
            <w:pPr>
              <w:pStyle w:val="Pa81"/>
              <w:spacing w:line="240" w:lineRule="auto"/>
              <w:ind w:firstLine="142"/>
              <w:jc w:val="both"/>
              <w:rPr>
                <w:rFonts w:ascii="Times New Roman" w:hAnsi="Times New Roman" w:cs="Times New Roman"/>
              </w:rPr>
            </w:pPr>
            <w:r>
              <w:rPr>
                <w:rFonts w:ascii="Times New Roman" w:hAnsi="Times New Roman" w:cs="Times New Roman"/>
              </w:rPr>
              <w:t xml:space="preserve">- </w:t>
            </w:r>
            <w:r w:rsidR="00E3450B" w:rsidRPr="004F7E6A">
              <w:rPr>
                <w:rFonts w:ascii="Times New Roman" w:hAnsi="Times New Roman" w:cs="Times New Roman"/>
              </w:rPr>
              <w:t>задовільний фінансово-майновий стан</w:t>
            </w:r>
            <w:r w:rsidR="007A6855" w:rsidRPr="004F7E6A">
              <w:rPr>
                <w:rFonts w:ascii="Times New Roman" w:hAnsi="Times New Roman" w:cs="Times New Roman"/>
              </w:rPr>
              <w:t>;</w:t>
            </w:r>
          </w:p>
          <w:p w:rsidR="00E3450B" w:rsidRPr="004F7E6A" w:rsidRDefault="00F70221" w:rsidP="00AB4569">
            <w:pPr>
              <w:pStyle w:val="Pa81"/>
              <w:spacing w:line="240" w:lineRule="auto"/>
              <w:ind w:firstLine="142"/>
              <w:jc w:val="both"/>
              <w:rPr>
                <w:rFonts w:ascii="Times New Roman" w:hAnsi="Times New Roman"/>
                <w:lang w:eastAsia="ar-SA"/>
              </w:rPr>
            </w:pPr>
            <w:r>
              <w:rPr>
                <w:rFonts w:ascii="Times New Roman" w:hAnsi="Times New Roman" w:cs="Times New Roman"/>
              </w:rPr>
              <w:t xml:space="preserve">- </w:t>
            </w:r>
            <w:r w:rsidR="00E3450B" w:rsidRPr="004F7E6A">
              <w:rPr>
                <w:rFonts w:ascii="Times New Roman" w:hAnsi="Times New Roman" w:cs="Times New Roman"/>
              </w:rPr>
              <w:t>підтвердження наявності фінансування, що підтверджується наявністю ліквідних активів або підтвердженням банку готовності надати Учаснику позики.</w:t>
            </w:r>
          </w:p>
        </w:tc>
      </w:tr>
      <w:tr w:rsidR="0068575D" w:rsidRPr="004F7E6A" w:rsidTr="00090749">
        <w:trPr>
          <w:trHeight w:val="520"/>
        </w:trPr>
        <w:tc>
          <w:tcPr>
            <w:tcW w:w="704" w:type="dxa"/>
          </w:tcPr>
          <w:p w:rsidR="0068575D" w:rsidRPr="004F7E6A" w:rsidRDefault="0068575D" w:rsidP="00E3450B">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 xml:space="preserve">3.2 </w:t>
            </w:r>
          </w:p>
        </w:tc>
        <w:tc>
          <w:tcPr>
            <w:tcW w:w="2552" w:type="dxa"/>
            <w:shd w:val="clear" w:color="auto" w:fill="auto"/>
          </w:tcPr>
          <w:p w:rsidR="0068575D" w:rsidRPr="004F7E6A" w:rsidRDefault="0068575D" w:rsidP="00E3450B">
            <w:pPr>
              <w:widowControl w:val="0"/>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Критерії обрання переможця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w:t>
            </w:r>
          </w:p>
        </w:tc>
        <w:tc>
          <w:tcPr>
            <w:tcW w:w="6412" w:type="dxa"/>
            <w:shd w:val="clear" w:color="auto" w:fill="auto"/>
          </w:tcPr>
          <w:p w:rsidR="0068575D" w:rsidRPr="004F7E6A" w:rsidRDefault="007C5938" w:rsidP="008812D7">
            <w:pPr>
              <w:pStyle w:val="Pa81"/>
              <w:spacing w:line="240" w:lineRule="auto"/>
              <w:ind w:firstLine="170"/>
              <w:jc w:val="both"/>
              <w:rPr>
                <w:rFonts w:ascii="Times New Roman" w:hAnsi="Times New Roman" w:cs="Times New Roman"/>
              </w:rPr>
            </w:pPr>
            <w:r>
              <w:rPr>
                <w:rFonts w:ascii="Times New Roman" w:hAnsi="Times New Roman" w:cs="Times New Roman"/>
              </w:rPr>
              <w:t xml:space="preserve">3.2.1. </w:t>
            </w:r>
            <w:r w:rsidR="0068575D" w:rsidRPr="004F7E6A">
              <w:rPr>
                <w:rFonts w:ascii="Times New Roman" w:hAnsi="Times New Roman" w:cs="Times New Roman"/>
              </w:rPr>
              <w:t>Пе</w:t>
            </w:r>
            <w:r w:rsidR="006C376A" w:rsidRPr="004F7E6A">
              <w:rPr>
                <w:rFonts w:ascii="Times New Roman" w:hAnsi="Times New Roman" w:cs="Times New Roman"/>
              </w:rPr>
              <w:t xml:space="preserve">реможцем </w:t>
            </w:r>
            <w:r w:rsidR="005D4E20" w:rsidRPr="004F7E6A">
              <w:rPr>
                <w:rFonts w:ascii="Times New Roman" w:hAnsi="Times New Roman" w:cs="Times New Roman"/>
              </w:rPr>
              <w:t>Конкурс</w:t>
            </w:r>
            <w:r w:rsidR="006C376A" w:rsidRPr="004F7E6A">
              <w:rPr>
                <w:rFonts w:ascii="Times New Roman" w:hAnsi="Times New Roman" w:cs="Times New Roman"/>
              </w:rPr>
              <w:t>у визначається У</w:t>
            </w:r>
            <w:r w:rsidR="0068575D" w:rsidRPr="004F7E6A">
              <w:rPr>
                <w:rFonts w:ascii="Times New Roman" w:hAnsi="Times New Roman" w:cs="Times New Roman"/>
              </w:rPr>
              <w:t>часник, фінансов</w:t>
            </w:r>
            <w:r w:rsidR="00752198" w:rsidRPr="004F7E6A">
              <w:rPr>
                <w:rFonts w:ascii="Times New Roman" w:hAnsi="Times New Roman" w:cs="Times New Roman"/>
              </w:rPr>
              <w:t>о-</w:t>
            </w:r>
            <w:r w:rsidR="0068575D" w:rsidRPr="004F7E6A">
              <w:rPr>
                <w:rFonts w:ascii="Times New Roman" w:hAnsi="Times New Roman" w:cs="Times New Roman"/>
              </w:rPr>
              <w:t xml:space="preserve">економічна частина </w:t>
            </w:r>
            <w:r w:rsidR="005D4E20" w:rsidRPr="004F7E6A">
              <w:rPr>
                <w:rFonts w:ascii="Times New Roman" w:hAnsi="Times New Roman" w:cs="Times New Roman"/>
              </w:rPr>
              <w:t>Конкурс</w:t>
            </w:r>
            <w:r w:rsidR="0068575D" w:rsidRPr="004F7E6A">
              <w:rPr>
                <w:rFonts w:ascii="Times New Roman" w:hAnsi="Times New Roman" w:cs="Times New Roman"/>
              </w:rPr>
              <w:t>ної пропозиції</w:t>
            </w:r>
            <w:r w:rsidR="00752198" w:rsidRPr="004F7E6A">
              <w:rPr>
                <w:rFonts w:ascii="Times New Roman" w:hAnsi="Times New Roman" w:cs="Times New Roman"/>
              </w:rPr>
              <w:t xml:space="preserve">, </w:t>
            </w:r>
            <w:r w:rsidR="0068575D" w:rsidRPr="004F7E6A">
              <w:rPr>
                <w:rFonts w:ascii="Times New Roman" w:hAnsi="Times New Roman" w:cs="Times New Roman"/>
              </w:rPr>
              <w:t>якого отри</w:t>
            </w:r>
            <w:r w:rsidR="00752198" w:rsidRPr="004F7E6A">
              <w:rPr>
                <w:rFonts w:ascii="Times New Roman" w:hAnsi="Times New Roman" w:cs="Times New Roman"/>
              </w:rPr>
              <w:t>м</w:t>
            </w:r>
            <w:r w:rsidR="0068575D" w:rsidRPr="004F7E6A">
              <w:rPr>
                <w:rFonts w:ascii="Times New Roman" w:hAnsi="Times New Roman" w:cs="Times New Roman"/>
              </w:rPr>
              <w:t xml:space="preserve">ала найбільшу кількість балів. Оцінка </w:t>
            </w:r>
            <w:r w:rsidR="005D4E20" w:rsidRPr="004F7E6A">
              <w:rPr>
                <w:rFonts w:ascii="Times New Roman" w:hAnsi="Times New Roman" w:cs="Times New Roman"/>
              </w:rPr>
              <w:t>Конкурс</w:t>
            </w:r>
            <w:r w:rsidR="0068575D" w:rsidRPr="004F7E6A">
              <w:rPr>
                <w:rFonts w:ascii="Times New Roman" w:hAnsi="Times New Roman" w:cs="Times New Roman"/>
              </w:rPr>
              <w:t>них пропозицій здійснюється відповідно до Критерії</w:t>
            </w:r>
            <w:r w:rsidR="00752198" w:rsidRPr="004F7E6A">
              <w:rPr>
                <w:rFonts w:ascii="Times New Roman" w:hAnsi="Times New Roman" w:cs="Times New Roman"/>
              </w:rPr>
              <w:t>в</w:t>
            </w:r>
            <w:r w:rsidR="0068575D" w:rsidRPr="004F7E6A">
              <w:rPr>
                <w:rFonts w:ascii="Times New Roman" w:hAnsi="Times New Roman" w:cs="Times New Roman"/>
              </w:rPr>
              <w:t xml:space="preserve"> та Методики відповідно до Додатку  </w:t>
            </w:r>
            <w:r w:rsidR="008812D7">
              <w:rPr>
                <w:rFonts w:ascii="Times New Roman" w:hAnsi="Times New Roman" w:cs="Times New Roman"/>
              </w:rPr>
              <w:t>3</w:t>
            </w:r>
            <w:r w:rsidR="0068575D" w:rsidRPr="004F7E6A">
              <w:rPr>
                <w:rFonts w:ascii="Times New Roman" w:hAnsi="Times New Roman" w:cs="Times New Roman"/>
              </w:rPr>
              <w:t xml:space="preserve">цієї </w:t>
            </w:r>
            <w:r w:rsidR="005D4E20" w:rsidRPr="004F7E6A">
              <w:rPr>
                <w:rFonts w:ascii="Times New Roman" w:hAnsi="Times New Roman" w:cs="Times New Roman"/>
              </w:rPr>
              <w:t>Конкурс</w:t>
            </w:r>
            <w:r w:rsidR="0068575D" w:rsidRPr="004F7E6A">
              <w:rPr>
                <w:rFonts w:ascii="Times New Roman" w:hAnsi="Times New Roman" w:cs="Times New Roman"/>
              </w:rPr>
              <w:t>ної документації</w:t>
            </w:r>
          </w:p>
        </w:tc>
      </w:tr>
      <w:tr w:rsidR="00752198" w:rsidRPr="004F7E6A" w:rsidTr="00090749">
        <w:trPr>
          <w:trHeight w:val="520"/>
        </w:trPr>
        <w:tc>
          <w:tcPr>
            <w:tcW w:w="704" w:type="dxa"/>
          </w:tcPr>
          <w:p w:rsidR="00752198" w:rsidRPr="004F7E6A" w:rsidRDefault="00752198" w:rsidP="00752198">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4</w:t>
            </w:r>
            <w:r w:rsidR="007A6855" w:rsidRPr="004F7E6A">
              <w:rPr>
                <w:rFonts w:ascii="Times New Roman" w:hAnsi="Times New Roman"/>
                <w:sz w:val="24"/>
                <w:szCs w:val="24"/>
                <w:lang w:eastAsia="zh-CN"/>
              </w:rPr>
              <w:t>.</w:t>
            </w:r>
          </w:p>
        </w:tc>
        <w:tc>
          <w:tcPr>
            <w:tcW w:w="8964" w:type="dxa"/>
            <w:gridSpan w:val="2"/>
            <w:shd w:val="clear" w:color="auto" w:fill="auto"/>
          </w:tcPr>
          <w:p w:rsidR="00752198" w:rsidRPr="004F7E6A" w:rsidRDefault="00752198" w:rsidP="007A6855">
            <w:pPr>
              <w:widowControl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Перелік робіт та послуг, що повинні виконуватись (надаватись) приватним партнером за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ором ДПП та Прогнозовані джерела доходу Приватного партнера</w:t>
            </w:r>
          </w:p>
        </w:tc>
      </w:tr>
      <w:tr w:rsidR="00752198" w:rsidRPr="004F7E6A" w:rsidTr="00090749">
        <w:trPr>
          <w:trHeight w:val="520"/>
        </w:trPr>
        <w:tc>
          <w:tcPr>
            <w:tcW w:w="704" w:type="dxa"/>
          </w:tcPr>
          <w:p w:rsidR="00752198" w:rsidRPr="004F7E6A" w:rsidRDefault="00752198" w:rsidP="00752198">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4.1.</w:t>
            </w:r>
          </w:p>
        </w:tc>
        <w:tc>
          <w:tcPr>
            <w:tcW w:w="2552" w:type="dxa"/>
            <w:shd w:val="clear" w:color="auto" w:fill="auto"/>
          </w:tcPr>
          <w:p w:rsidR="00752198" w:rsidRPr="004F7E6A" w:rsidRDefault="00752198" w:rsidP="00752198">
            <w:pPr>
              <w:widowControl w:val="0"/>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Перелік робіт та послуг, що повинні виконуватись (надаватись) приватним партнером за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ором ДПП</w:t>
            </w:r>
          </w:p>
        </w:tc>
        <w:tc>
          <w:tcPr>
            <w:tcW w:w="6412" w:type="dxa"/>
            <w:shd w:val="clear" w:color="auto" w:fill="auto"/>
          </w:tcPr>
          <w:p w:rsidR="00752198" w:rsidRPr="004F7E6A" w:rsidRDefault="007C5938" w:rsidP="009F02D0">
            <w:pPr>
              <w:pStyle w:val="Pa100"/>
              <w:widowControl w:val="0"/>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w:t>
            </w:r>
            <w:r w:rsidR="00752198" w:rsidRPr="004F7E6A">
              <w:rPr>
                <w:rFonts w:ascii="Times New Roman" w:eastAsia="Times New Roman" w:hAnsi="Times New Roman" w:cs="Times New Roman"/>
                <w:lang w:eastAsia="ru-RU"/>
              </w:rPr>
              <w:t xml:space="preserve">Приватний партнер в рамках реалізації Проекту має здійснювати діяльність: </w:t>
            </w:r>
          </w:p>
          <w:p w:rsidR="00752198" w:rsidRPr="004F7E6A" w:rsidRDefault="00752198" w:rsidP="009F02D0">
            <w:pPr>
              <w:widowControl w:val="0"/>
              <w:tabs>
                <w:tab w:val="left" w:pos="993"/>
              </w:tabs>
              <w:ind w:firstLine="170"/>
              <w:jc w:val="both"/>
              <w:rPr>
                <w:rFonts w:ascii="Times New Roman" w:eastAsia="Times New Roman" w:hAnsi="Times New Roman" w:cs="Times New Roman"/>
                <w:i/>
                <w:sz w:val="24"/>
                <w:szCs w:val="24"/>
                <w:lang w:eastAsia="ru-RU"/>
              </w:rPr>
            </w:pPr>
            <w:r w:rsidRPr="004F7E6A">
              <w:rPr>
                <w:rFonts w:ascii="Times New Roman" w:eastAsia="Times New Roman" w:hAnsi="Times New Roman" w:cs="Times New Roman"/>
                <w:i/>
                <w:sz w:val="24"/>
                <w:szCs w:val="24"/>
                <w:lang w:eastAsia="ru-RU"/>
              </w:rPr>
              <w:t>в інвестиційній фазі реалізації проекту</w:t>
            </w:r>
            <w:r w:rsidR="007A6855" w:rsidRPr="004F7E6A">
              <w:rPr>
                <w:rFonts w:ascii="Times New Roman" w:eastAsia="Times New Roman" w:hAnsi="Times New Roman" w:cs="Times New Roman"/>
                <w:i/>
                <w:sz w:val="24"/>
                <w:szCs w:val="24"/>
                <w:lang w:eastAsia="ru-RU"/>
              </w:rPr>
              <w:t>:</w:t>
            </w:r>
          </w:p>
          <w:p w:rsidR="00752198" w:rsidRPr="004F7E6A" w:rsidRDefault="00752198" w:rsidP="009F02D0">
            <w:pPr>
              <w:pStyle w:val="a3"/>
              <w:widowControl w:val="0"/>
              <w:numPr>
                <w:ilvl w:val="2"/>
                <w:numId w:val="2"/>
              </w:numPr>
              <w:tabs>
                <w:tab w:val="left" w:pos="312"/>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фінансування та завершення будівництва терапевтичного корпусу Лікарні, придбання обладнання;</w:t>
            </w:r>
          </w:p>
          <w:p w:rsidR="00752198" w:rsidRPr="004F7E6A" w:rsidRDefault="00752198" w:rsidP="009F02D0">
            <w:pPr>
              <w:widowControl w:val="0"/>
              <w:tabs>
                <w:tab w:val="left" w:pos="312"/>
                <w:tab w:val="left" w:pos="709"/>
              </w:tabs>
              <w:ind w:firstLine="170"/>
              <w:jc w:val="both"/>
              <w:rPr>
                <w:rFonts w:ascii="Times New Roman" w:eastAsia="Times New Roman" w:hAnsi="Times New Roman" w:cs="Times New Roman"/>
                <w:i/>
                <w:sz w:val="24"/>
                <w:szCs w:val="24"/>
                <w:lang w:eastAsia="ru-RU"/>
              </w:rPr>
            </w:pPr>
            <w:r w:rsidRPr="004F7E6A">
              <w:rPr>
                <w:rFonts w:ascii="Times New Roman" w:eastAsia="Times New Roman" w:hAnsi="Times New Roman" w:cs="Times New Roman"/>
                <w:i/>
                <w:sz w:val="24"/>
                <w:szCs w:val="24"/>
                <w:lang w:eastAsia="ru-RU"/>
              </w:rPr>
              <w:t>в експлуатаційні фазі реалізації проекту</w:t>
            </w:r>
            <w:r w:rsidR="007A6855" w:rsidRPr="004F7E6A">
              <w:rPr>
                <w:rFonts w:ascii="Times New Roman" w:eastAsia="Times New Roman" w:hAnsi="Times New Roman" w:cs="Times New Roman"/>
                <w:i/>
                <w:sz w:val="24"/>
                <w:szCs w:val="24"/>
                <w:lang w:eastAsia="ru-RU"/>
              </w:rPr>
              <w:t>:</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організація діяльності Центру (утримання</w:t>
            </w:r>
            <w:r w:rsidR="00CF52DF" w:rsidRPr="004F7E6A">
              <w:rPr>
                <w:rFonts w:ascii="Times New Roman" w:eastAsia="Times New Roman" w:hAnsi="Times New Roman" w:cs="Times New Roman"/>
                <w:sz w:val="24"/>
                <w:szCs w:val="24"/>
                <w:lang w:eastAsia="ru-RU"/>
              </w:rPr>
              <w:t xml:space="preserve">, </w:t>
            </w:r>
            <w:r w:rsidRPr="004F7E6A">
              <w:rPr>
                <w:rFonts w:ascii="Times New Roman" w:eastAsia="Times New Roman" w:hAnsi="Times New Roman" w:cs="Times New Roman"/>
                <w:sz w:val="24"/>
                <w:szCs w:val="24"/>
                <w:lang w:eastAsia="ru-RU"/>
              </w:rPr>
              <w:t>експлуатація);</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надання послуг з реабілітації та відновлювального лікування;</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проведення капітальних та поточних ремонтів приміщень Центру;</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надання немедичних послуг (харчування, паркінг, тощо);</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сервісне обслуговування обладнання;</w:t>
            </w:r>
          </w:p>
          <w:p w:rsidR="00752198" w:rsidRPr="004F7E6A" w:rsidRDefault="00752198" w:rsidP="009F02D0">
            <w:pPr>
              <w:pStyle w:val="a3"/>
              <w:widowControl w:val="0"/>
              <w:numPr>
                <w:ilvl w:val="0"/>
                <w:numId w:val="1"/>
              </w:numPr>
              <w:tabs>
                <w:tab w:val="left" w:pos="312"/>
                <w:tab w:val="left" w:pos="567"/>
              </w:tabs>
              <w:spacing w:after="0" w:line="240" w:lineRule="auto"/>
              <w:ind w:left="0" w:firstLine="170"/>
              <w:contextualSpacing w:val="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залучення медичного персоналу Лікарні до проведення медичної реабілітації у Центрі.</w:t>
            </w:r>
          </w:p>
          <w:p w:rsidR="00752198" w:rsidRPr="004F7E6A" w:rsidRDefault="007C5938"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00752198" w:rsidRPr="004F7E6A">
              <w:rPr>
                <w:rFonts w:ascii="Times New Roman" w:eastAsia="Times New Roman" w:hAnsi="Times New Roman" w:cs="Times New Roman"/>
                <w:sz w:val="24"/>
                <w:szCs w:val="24"/>
                <w:lang w:eastAsia="ru-RU"/>
              </w:rPr>
              <w:t>Приватний партнер здійснюватиме основні види діяльності, що провадиться із використанням Об’єкту ДПП, зокрема:</w:t>
            </w:r>
          </w:p>
          <w:p w:rsidR="00752198" w:rsidRPr="004F7E6A" w:rsidRDefault="00752198"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діяльність лікарняних закладів (КВЕД 86.10);</w:t>
            </w:r>
          </w:p>
          <w:p w:rsidR="00752198" w:rsidRPr="004F7E6A" w:rsidRDefault="00752198"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загальна медична практика (КВЕД 86.21);</w:t>
            </w:r>
          </w:p>
          <w:p w:rsidR="00752198" w:rsidRPr="004F7E6A" w:rsidRDefault="00752198"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спеціалізована медична практика (КВЕД 86.22);</w:t>
            </w:r>
          </w:p>
          <w:p w:rsidR="00752198" w:rsidRPr="004F7E6A" w:rsidRDefault="00752198"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інша діяльність у сфері охорони здоров'я (КВЕД 86.90);</w:t>
            </w:r>
          </w:p>
          <w:p w:rsidR="00FA656F" w:rsidRPr="004F7E6A" w:rsidRDefault="007A6855"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hAnsi="Times New Roman" w:cs="Times New Roman"/>
                <w:sz w:val="24"/>
                <w:szCs w:val="24"/>
              </w:rPr>
              <w:t>д</w:t>
            </w:r>
            <w:r w:rsidR="00FA656F" w:rsidRPr="004F7E6A">
              <w:rPr>
                <w:rFonts w:ascii="Times New Roman" w:hAnsi="Times New Roman" w:cs="Times New Roman"/>
                <w:sz w:val="24"/>
                <w:szCs w:val="24"/>
              </w:rPr>
              <w:t>іяльність із догляду за хворими із забезпеченням проживання (КВЕД 87.10)</w:t>
            </w:r>
            <w:r w:rsidRPr="004F7E6A">
              <w:rPr>
                <w:rFonts w:ascii="Times New Roman" w:hAnsi="Times New Roman" w:cs="Times New Roman"/>
                <w:sz w:val="24"/>
                <w:szCs w:val="24"/>
              </w:rPr>
              <w:t>.</w:t>
            </w:r>
          </w:p>
          <w:p w:rsidR="007C5938" w:rsidRPr="004F7E6A" w:rsidRDefault="006C54DE" w:rsidP="006C54DE">
            <w:pPr>
              <w:ind w:firstLine="567"/>
              <w:jc w:val="both"/>
              <w:rPr>
                <w:rFonts w:ascii="Times New Roman" w:eastAsia="Times New Roman" w:hAnsi="Times New Roman" w:cs="Times New Roman"/>
                <w:sz w:val="24"/>
                <w:szCs w:val="24"/>
                <w:lang w:eastAsia="ru-RU"/>
              </w:rPr>
            </w:pPr>
            <w:r w:rsidRPr="006C54DE">
              <w:rPr>
                <w:rFonts w:ascii="Times New Roman" w:hAnsi="Times New Roman" w:cs="Times New Roman"/>
                <w:color w:val="000000"/>
                <w:sz w:val="24"/>
                <w:szCs w:val="24"/>
              </w:rPr>
              <w:t xml:space="preserve">4.1.3 </w:t>
            </w:r>
            <w:r w:rsidR="007C5938" w:rsidRPr="006C54DE">
              <w:rPr>
                <w:rFonts w:ascii="Times New Roman" w:hAnsi="Times New Roman" w:cs="Times New Roman"/>
                <w:color w:val="000000"/>
                <w:sz w:val="24"/>
                <w:szCs w:val="24"/>
              </w:rPr>
              <w:t xml:space="preserve">У новоствореному </w:t>
            </w:r>
            <w:r w:rsidRPr="006C54DE">
              <w:rPr>
                <w:rFonts w:ascii="Times New Roman" w:hAnsi="Times New Roman" w:cs="Times New Roman"/>
                <w:color w:val="000000"/>
                <w:sz w:val="24"/>
                <w:szCs w:val="24"/>
              </w:rPr>
              <w:t>Ц</w:t>
            </w:r>
            <w:r w:rsidR="007C5938" w:rsidRPr="006C54DE">
              <w:rPr>
                <w:rFonts w:ascii="Times New Roman" w:hAnsi="Times New Roman" w:cs="Times New Roman"/>
                <w:color w:val="000000"/>
                <w:sz w:val="24"/>
                <w:szCs w:val="24"/>
              </w:rPr>
              <w:t>ентрі плану</w:t>
            </w:r>
            <w:r w:rsidRPr="006C54DE">
              <w:rPr>
                <w:rFonts w:ascii="Times New Roman" w:hAnsi="Times New Roman" w:cs="Times New Roman"/>
                <w:color w:val="000000"/>
                <w:sz w:val="24"/>
                <w:szCs w:val="24"/>
              </w:rPr>
              <w:t>ю</w:t>
            </w:r>
            <w:r w:rsidR="007C5938" w:rsidRPr="006C54DE">
              <w:rPr>
                <w:rFonts w:ascii="Times New Roman" w:hAnsi="Times New Roman" w:cs="Times New Roman"/>
                <w:color w:val="000000"/>
                <w:sz w:val="24"/>
                <w:szCs w:val="24"/>
              </w:rPr>
              <w:t>ться наступні види реабілітаційного та відновлювального лікування: оцінка загального розвитку; оцінка стану здоров’я; медична реабілітація; фізична терапія; психологічна корекція; логопедична корекція; сенсорна терапія; послуги мультидисциплінарної команди; інформування та консультування; паліативна допомога (мобільна група); навчання опікунів навичкам догляду; водолікування – ванни гідромасажу, душ-кафедра (Шарко, циркулярний), басейн, сауна; спелеокамера; теплолікування (парафіново-озокеритові аплікації); тренажерний зал – бігові доріжки, орбітреки, велотренажери, батут, шведська стінка, профілактор Євмінова; масаж; сенсорна кімната – сенсорно-моторні активації; динамічна пропріоцептивна корекція із застосуванням рефлекторно-навантажувального пристрою «Гравістат»; магнітотерапія; лікувальна фізкультура; фізіотерапія.</w:t>
            </w:r>
          </w:p>
        </w:tc>
      </w:tr>
      <w:tr w:rsidR="00752198" w:rsidRPr="004F7E6A" w:rsidTr="00090749">
        <w:trPr>
          <w:trHeight w:val="520"/>
        </w:trPr>
        <w:tc>
          <w:tcPr>
            <w:tcW w:w="704" w:type="dxa"/>
          </w:tcPr>
          <w:p w:rsidR="00752198" w:rsidRPr="004F7E6A" w:rsidRDefault="00A26793" w:rsidP="00752198">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4.2</w:t>
            </w:r>
          </w:p>
        </w:tc>
        <w:tc>
          <w:tcPr>
            <w:tcW w:w="2552" w:type="dxa"/>
            <w:shd w:val="clear" w:color="auto" w:fill="auto"/>
          </w:tcPr>
          <w:p w:rsidR="00752198" w:rsidRPr="004F7E6A" w:rsidRDefault="00752198" w:rsidP="00752198">
            <w:pPr>
              <w:widowControl w:val="0"/>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Прогнозовані джерела доходу</w:t>
            </w:r>
            <w:r w:rsidR="00A12DE2">
              <w:rPr>
                <w:rFonts w:ascii="Times New Roman" w:eastAsia="Times New Roman" w:hAnsi="Times New Roman" w:cs="Times New Roman"/>
                <w:sz w:val="24"/>
                <w:szCs w:val="24"/>
                <w:lang w:eastAsia="ru-RU"/>
              </w:rPr>
              <w:t xml:space="preserve"> Приватного партнера</w:t>
            </w:r>
          </w:p>
        </w:tc>
        <w:tc>
          <w:tcPr>
            <w:tcW w:w="6412" w:type="dxa"/>
            <w:shd w:val="clear" w:color="auto" w:fill="auto"/>
          </w:tcPr>
          <w:p w:rsidR="00C532C3" w:rsidRPr="004F7E6A" w:rsidRDefault="007C5938" w:rsidP="007A6855">
            <w:pPr>
              <w:ind w:firstLine="31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4.2.1. </w:t>
            </w:r>
            <w:r w:rsidR="00A26793" w:rsidRPr="004F7E6A">
              <w:rPr>
                <w:rFonts w:ascii="Times New Roman" w:eastAsia="Times New Roman" w:hAnsi="Times New Roman" w:cs="Times New Roman"/>
                <w:sz w:val="24"/>
                <w:szCs w:val="24"/>
                <w:lang w:eastAsia="uk-UA"/>
              </w:rPr>
              <w:t>Прогнозовані д</w:t>
            </w:r>
            <w:r w:rsidR="00C532C3" w:rsidRPr="004F7E6A">
              <w:rPr>
                <w:rFonts w:ascii="Times New Roman" w:eastAsia="Times New Roman" w:hAnsi="Times New Roman" w:cs="Times New Roman"/>
                <w:sz w:val="24"/>
                <w:szCs w:val="24"/>
                <w:lang w:eastAsia="uk-UA"/>
              </w:rPr>
              <w:t>жерела доходу Приватного партнера:</w:t>
            </w:r>
          </w:p>
          <w:p w:rsidR="00A26793" w:rsidRPr="004F7E6A" w:rsidRDefault="00C532C3" w:rsidP="009C7502">
            <w:pPr>
              <w:pStyle w:val="a3"/>
              <w:numPr>
                <w:ilvl w:val="0"/>
                <w:numId w:val="1"/>
              </w:numPr>
              <w:tabs>
                <w:tab w:val="left" w:pos="286"/>
              </w:tabs>
              <w:spacing w:after="0" w:line="240" w:lineRule="auto"/>
              <w:ind w:left="0" w:firstLine="142"/>
              <w:jc w:val="both"/>
              <w:rPr>
                <w:rFonts w:ascii="Times New Roman" w:hAnsi="Times New Roman"/>
                <w:sz w:val="24"/>
                <w:szCs w:val="24"/>
              </w:rPr>
            </w:pPr>
            <w:r w:rsidRPr="004F7E6A">
              <w:rPr>
                <w:rFonts w:ascii="Times New Roman" w:hAnsi="Times New Roman"/>
                <w:sz w:val="24"/>
                <w:szCs w:val="24"/>
              </w:rPr>
              <w:t>надходження від ре</w:t>
            </w:r>
            <w:r w:rsidR="00752198" w:rsidRPr="004F7E6A">
              <w:rPr>
                <w:rFonts w:ascii="Times New Roman" w:hAnsi="Times New Roman"/>
                <w:sz w:val="24"/>
                <w:szCs w:val="24"/>
              </w:rPr>
              <w:t>а</w:t>
            </w:r>
            <w:r w:rsidRPr="004F7E6A">
              <w:rPr>
                <w:rFonts w:ascii="Times New Roman" w:hAnsi="Times New Roman"/>
                <w:sz w:val="24"/>
                <w:szCs w:val="24"/>
              </w:rPr>
              <w:t>лізації па</w:t>
            </w:r>
            <w:r w:rsidR="00752198" w:rsidRPr="004F7E6A">
              <w:rPr>
                <w:rFonts w:ascii="Times New Roman" w:hAnsi="Times New Roman"/>
                <w:sz w:val="24"/>
                <w:szCs w:val="24"/>
              </w:rPr>
              <w:t>кет</w:t>
            </w:r>
            <w:r w:rsidRPr="004F7E6A">
              <w:rPr>
                <w:rFonts w:ascii="Times New Roman" w:hAnsi="Times New Roman"/>
                <w:sz w:val="24"/>
                <w:szCs w:val="24"/>
              </w:rPr>
              <w:t>ів</w:t>
            </w:r>
            <w:r w:rsidR="00752198" w:rsidRPr="004F7E6A">
              <w:rPr>
                <w:rFonts w:ascii="Times New Roman" w:hAnsi="Times New Roman"/>
                <w:sz w:val="24"/>
                <w:szCs w:val="24"/>
              </w:rPr>
              <w:t xml:space="preserve"> медичних послуг, що підлягають оплаті в рамках </w:t>
            </w:r>
            <w:r w:rsidR="00A26793" w:rsidRPr="004F7E6A">
              <w:rPr>
                <w:rFonts w:ascii="Times New Roman" w:hAnsi="Times New Roman"/>
                <w:sz w:val="24"/>
                <w:szCs w:val="24"/>
              </w:rPr>
              <w:t xml:space="preserve"> П</w:t>
            </w:r>
            <w:r w:rsidR="00752198" w:rsidRPr="004F7E6A">
              <w:rPr>
                <w:rFonts w:ascii="Times New Roman" w:hAnsi="Times New Roman"/>
                <w:sz w:val="24"/>
                <w:szCs w:val="24"/>
              </w:rPr>
              <w:t>рограми медичних гарантій (згідно тарифів)</w:t>
            </w:r>
            <w:r w:rsidR="00A26793" w:rsidRPr="004F7E6A">
              <w:rPr>
                <w:rFonts w:ascii="Times New Roman" w:hAnsi="Times New Roman"/>
                <w:sz w:val="24"/>
                <w:szCs w:val="24"/>
              </w:rPr>
              <w:t>;</w:t>
            </w:r>
          </w:p>
          <w:p w:rsidR="00752198" w:rsidRPr="004F7E6A" w:rsidRDefault="00A26793" w:rsidP="009C7502">
            <w:pPr>
              <w:pStyle w:val="a3"/>
              <w:numPr>
                <w:ilvl w:val="0"/>
                <w:numId w:val="1"/>
              </w:numPr>
              <w:tabs>
                <w:tab w:val="left" w:pos="286"/>
              </w:tabs>
              <w:autoSpaceDE w:val="0"/>
              <w:autoSpaceDN w:val="0"/>
              <w:adjustRightInd w:val="0"/>
              <w:spacing w:after="0" w:line="240" w:lineRule="auto"/>
              <w:ind w:left="0" w:firstLine="142"/>
              <w:jc w:val="both"/>
              <w:rPr>
                <w:rFonts w:ascii="Times New Roman" w:hAnsi="Times New Roman"/>
                <w:sz w:val="24"/>
                <w:szCs w:val="24"/>
              </w:rPr>
            </w:pPr>
            <w:r w:rsidRPr="004F7E6A">
              <w:rPr>
                <w:rFonts w:ascii="Times New Roman" w:hAnsi="Times New Roman"/>
                <w:sz w:val="24"/>
                <w:szCs w:val="24"/>
              </w:rPr>
              <w:t xml:space="preserve">надходження від </w:t>
            </w:r>
            <w:r w:rsidR="00752198" w:rsidRPr="004F7E6A">
              <w:rPr>
                <w:rFonts w:ascii="Times New Roman" w:hAnsi="Times New Roman"/>
                <w:sz w:val="24"/>
                <w:szCs w:val="24"/>
              </w:rPr>
              <w:t xml:space="preserve"> надання платних медичних послуг</w:t>
            </w:r>
            <w:r w:rsidRPr="004F7E6A">
              <w:rPr>
                <w:rFonts w:ascii="Times New Roman" w:hAnsi="Times New Roman"/>
                <w:sz w:val="24"/>
                <w:szCs w:val="24"/>
              </w:rPr>
              <w:t>;</w:t>
            </w:r>
          </w:p>
          <w:p w:rsidR="00752198" w:rsidRPr="004F7E6A" w:rsidRDefault="00A26793" w:rsidP="009C7502">
            <w:pPr>
              <w:pStyle w:val="a3"/>
              <w:numPr>
                <w:ilvl w:val="0"/>
                <w:numId w:val="1"/>
              </w:numPr>
              <w:tabs>
                <w:tab w:val="left" w:pos="286"/>
                <w:tab w:val="left" w:pos="1418"/>
              </w:tabs>
              <w:spacing w:after="0" w:line="240" w:lineRule="auto"/>
              <w:ind w:left="0" w:firstLine="142"/>
              <w:jc w:val="both"/>
              <w:rPr>
                <w:rFonts w:ascii="Times New Roman" w:hAnsi="Times New Roman"/>
                <w:sz w:val="24"/>
                <w:szCs w:val="24"/>
                <w:lang w:eastAsia="ar-SA"/>
              </w:rPr>
            </w:pPr>
            <w:r w:rsidRPr="004F7E6A">
              <w:rPr>
                <w:rFonts w:ascii="Times New Roman" w:eastAsia="Times New Roman" w:hAnsi="Times New Roman" w:cs="Times New Roman"/>
                <w:sz w:val="24"/>
                <w:szCs w:val="24"/>
                <w:lang w:eastAsia="ru-RU"/>
              </w:rPr>
              <w:t>надходження від інших видів діяльності передбачених Договором ДПП, в тому числі від здачі в оренду приміщень Центру.</w:t>
            </w:r>
          </w:p>
        </w:tc>
      </w:tr>
      <w:tr w:rsidR="00752198" w:rsidRPr="004F7E6A" w:rsidTr="00090749">
        <w:trPr>
          <w:trHeight w:val="520"/>
        </w:trPr>
        <w:tc>
          <w:tcPr>
            <w:tcW w:w="704" w:type="dxa"/>
          </w:tcPr>
          <w:p w:rsidR="00752198" w:rsidRPr="004F7E6A" w:rsidRDefault="00A26793" w:rsidP="00A26793">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5</w:t>
            </w:r>
            <w:r w:rsidR="00752198" w:rsidRPr="004F7E6A">
              <w:rPr>
                <w:rFonts w:ascii="Times New Roman" w:hAnsi="Times New Roman"/>
                <w:sz w:val="24"/>
                <w:szCs w:val="24"/>
                <w:lang w:eastAsia="zh-CN"/>
              </w:rPr>
              <w:t>.</w:t>
            </w:r>
          </w:p>
        </w:tc>
        <w:tc>
          <w:tcPr>
            <w:tcW w:w="2552" w:type="dxa"/>
            <w:shd w:val="clear" w:color="auto" w:fill="auto"/>
          </w:tcPr>
          <w:p w:rsidR="00752198" w:rsidRPr="004F7E6A" w:rsidRDefault="00752198"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Розмір реєстраційного внеску, що підлягає сплаті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ом</w:t>
            </w:r>
          </w:p>
        </w:tc>
        <w:tc>
          <w:tcPr>
            <w:tcW w:w="6412" w:type="dxa"/>
            <w:shd w:val="clear" w:color="auto" w:fill="auto"/>
          </w:tcPr>
          <w:p w:rsidR="00752198" w:rsidRPr="004F7E6A" w:rsidRDefault="00EE449F" w:rsidP="007A6855">
            <w:pPr>
              <w:pStyle w:val="rvps2"/>
              <w:shd w:val="clear" w:color="auto" w:fill="FFFFFF"/>
              <w:spacing w:before="0" w:beforeAutospacing="0" w:after="0" w:afterAutospacing="0"/>
              <w:ind w:firstLine="170"/>
              <w:jc w:val="both"/>
              <w:rPr>
                <w:lang w:eastAsia="ar-SA"/>
              </w:rPr>
            </w:pPr>
            <w:r w:rsidRPr="004F7E6A">
              <w:t>Р</w:t>
            </w:r>
            <w:r w:rsidR="00752198" w:rsidRPr="004F7E6A">
              <w:t>еєстраційн</w:t>
            </w:r>
            <w:r w:rsidR="007A6855" w:rsidRPr="004F7E6A">
              <w:t>ий внесок не вимагається.</w:t>
            </w:r>
          </w:p>
        </w:tc>
      </w:tr>
      <w:tr w:rsidR="00752198" w:rsidRPr="004F7E6A" w:rsidTr="00090749">
        <w:trPr>
          <w:trHeight w:val="520"/>
        </w:trPr>
        <w:tc>
          <w:tcPr>
            <w:tcW w:w="704" w:type="dxa"/>
          </w:tcPr>
          <w:p w:rsidR="00752198" w:rsidRPr="004F7E6A" w:rsidRDefault="00EE449F" w:rsidP="00EE449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6</w:t>
            </w:r>
            <w:r w:rsidR="00752198" w:rsidRPr="004F7E6A">
              <w:rPr>
                <w:rFonts w:ascii="Times New Roman" w:hAnsi="Times New Roman"/>
                <w:sz w:val="24"/>
                <w:szCs w:val="24"/>
                <w:lang w:eastAsia="zh-CN"/>
              </w:rPr>
              <w:t>.</w:t>
            </w:r>
          </w:p>
        </w:tc>
        <w:tc>
          <w:tcPr>
            <w:tcW w:w="2552" w:type="dxa"/>
            <w:shd w:val="clear" w:color="auto" w:fill="auto"/>
          </w:tcPr>
          <w:p w:rsidR="00752198" w:rsidRPr="004F7E6A" w:rsidRDefault="00752198"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Граничний обсяг та форма державної підтримки</w:t>
            </w:r>
          </w:p>
        </w:tc>
        <w:tc>
          <w:tcPr>
            <w:tcW w:w="6412" w:type="dxa"/>
            <w:shd w:val="clear" w:color="auto" w:fill="auto"/>
            <w:vAlign w:val="center"/>
          </w:tcPr>
          <w:p w:rsidR="00752198" w:rsidRPr="004F7E6A" w:rsidRDefault="00752198" w:rsidP="007A6855">
            <w:pPr>
              <w:ind w:firstLine="170"/>
              <w:jc w:val="both"/>
              <w:rPr>
                <w:rFonts w:ascii="Times New Roman" w:hAnsi="Times New Roman"/>
                <w:sz w:val="24"/>
                <w:szCs w:val="24"/>
                <w:lang w:eastAsia="ar-SA"/>
              </w:rPr>
            </w:pPr>
            <w:r w:rsidRPr="004F7E6A">
              <w:rPr>
                <w:rFonts w:ascii="Times New Roman" w:eastAsia="Times New Roman" w:hAnsi="Times New Roman" w:cs="Times New Roman"/>
                <w:sz w:val="24"/>
                <w:szCs w:val="24"/>
                <w:lang w:eastAsia="ru-RU"/>
              </w:rPr>
              <w:t>Реалізація Проекту не передбачає надання державної підтримки здійснення ДПП, а також залучення коштів місцевого або державного бюджету.</w:t>
            </w:r>
          </w:p>
        </w:tc>
      </w:tr>
      <w:tr w:rsidR="00752198" w:rsidRPr="004F7E6A" w:rsidTr="00090749">
        <w:trPr>
          <w:trHeight w:val="520"/>
        </w:trPr>
        <w:tc>
          <w:tcPr>
            <w:tcW w:w="704" w:type="dxa"/>
          </w:tcPr>
          <w:p w:rsidR="00752198" w:rsidRPr="004F7E6A" w:rsidRDefault="00EE449F" w:rsidP="00EE449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7</w:t>
            </w:r>
            <w:r w:rsidR="00752198" w:rsidRPr="004F7E6A">
              <w:rPr>
                <w:rFonts w:ascii="Times New Roman" w:hAnsi="Times New Roman"/>
                <w:sz w:val="24"/>
                <w:szCs w:val="24"/>
                <w:lang w:eastAsia="zh-CN"/>
              </w:rPr>
              <w:t>.</w:t>
            </w:r>
          </w:p>
        </w:tc>
        <w:tc>
          <w:tcPr>
            <w:tcW w:w="2552" w:type="dxa"/>
            <w:shd w:val="clear" w:color="auto" w:fill="auto"/>
          </w:tcPr>
          <w:p w:rsidR="00752198" w:rsidRPr="004F7E6A" w:rsidRDefault="00752198"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Вимоги до розміру та форми забезпечення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tc>
        <w:tc>
          <w:tcPr>
            <w:tcW w:w="6412" w:type="dxa"/>
            <w:shd w:val="clear" w:color="auto" w:fill="auto"/>
          </w:tcPr>
          <w:p w:rsidR="00DA2915" w:rsidRPr="004F7E6A" w:rsidRDefault="00D53503" w:rsidP="007A6855">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Розмір забезпечення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ної пропозиції визначено відповідно до </w:t>
            </w:r>
            <w:r w:rsidR="006961E6" w:rsidRPr="004F7E6A">
              <w:rPr>
                <w:rFonts w:ascii="Times New Roman" w:eastAsia="Times New Roman" w:hAnsi="Times New Roman" w:cs="Times New Roman"/>
                <w:sz w:val="24"/>
                <w:szCs w:val="24"/>
                <w:lang w:eastAsia="ru-RU"/>
              </w:rPr>
              <w:t xml:space="preserve">Постанови Кабінету міністрів України від 11.04.2011 року №384 </w:t>
            </w:r>
            <w:r w:rsidRPr="004F7E6A">
              <w:rPr>
                <w:rFonts w:ascii="Times New Roman" w:eastAsia="Times New Roman" w:hAnsi="Times New Roman" w:cs="Times New Roman"/>
                <w:sz w:val="24"/>
                <w:szCs w:val="24"/>
                <w:lang w:eastAsia="ru-RU"/>
              </w:rPr>
              <w:t xml:space="preserve">та не </w:t>
            </w:r>
            <w:r w:rsidR="00BA4966" w:rsidRPr="004F7E6A">
              <w:rPr>
                <w:rFonts w:ascii="Times New Roman" w:eastAsia="Times New Roman" w:hAnsi="Times New Roman" w:cs="Times New Roman"/>
                <w:sz w:val="24"/>
                <w:szCs w:val="24"/>
                <w:lang w:eastAsia="ru-RU"/>
              </w:rPr>
              <w:t>перевищу</w:t>
            </w:r>
            <w:r w:rsidRPr="004F7E6A">
              <w:rPr>
                <w:rFonts w:ascii="Times New Roman" w:eastAsia="Times New Roman" w:hAnsi="Times New Roman" w:cs="Times New Roman"/>
                <w:sz w:val="24"/>
                <w:szCs w:val="24"/>
                <w:lang w:eastAsia="ru-RU"/>
              </w:rPr>
              <w:t>є</w:t>
            </w:r>
            <w:r w:rsidR="00BA4966" w:rsidRPr="004F7E6A">
              <w:rPr>
                <w:rFonts w:ascii="Times New Roman" w:eastAsia="Times New Roman" w:hAnsi="Times New Roman" w:cs="Times New Roman"/>
                <w:sz w:val="24"/>
                <w:szCs w:val="24"/>
                <w:lang w:eastAsia="ru-RU"/>
              </w:rPr>
              <w:t xml:space="preserve"> 1 відсоток очікуваного обсягу капітальних інвестицій проекту, що здійснюється на умовах державно-приватного партнерства -</w:t>
            </w:r>
          </w:p>
          <w:p w:rsidR="006961E6" w:rsidRPr="004F7E6A" w:rsidRDefault="00DA2915" w:rsidP="007A6855">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Розмір забезпечення</w:t>
            </w:r>
            <w:r w:rsidR="00D53503" w:rsidRPr="004F7E6A">
              <w:rPr>
                <w:rFonts w:ascii="Times New Roman" w:eastAsia="Times New Roman" w:hAnsi="Times New Roman" w:cs="Times New Roman"/>
                <w:sz w:val="24"/>
                <w:szCs w:val="24"/>
                <w:lang w:eastAsia="ru-RU"/>
              </w:rPr>
              <w:t xml:space="preserve">становить </w:t>
            </w:r>
            <w:r w:rsidR="00EE449F" w:rsidRPr="004F7E6A">
              <w:rPr>
                <w:rFonts w:ascii="Times New Roman" w:eastAsia="Times New Roman" w:hAnsi="Times New Roman" w:cs="Times New Roman"/>
                <w:sz w:val="24"/>
                <w:szCs w:val="24"/>
                <w:lang w:eastAsia="ru-RU"/>
              </w:rPr>
              <w:t>2</w:t>
            </w:r>
            <w:r w:rsidR="00D53503" w:rsidRPr="004F7E6A">
              <w:rPr>
                <w:rFonts w:ascii="Times New Roman" w:eastAsia="Times New Roman" w:hAnsi="Times New Roman" w:cs="Times New Roman"/>
                <w:sz w:val="24"/>
                <w:szCs w:val="24"/>
                <w:lang w:eastAsia="ru-RU"/>
              </w:rPr>
              <w:t> </w:t>
            </w:r>
            <w:r w:rsidRPr="004F7E6A">
              <w:rPr>
                <w:rFonts w:ascii="Times New Roman" w:eastAsia="Times New Roman" w:hAnsi="Times New Roman" w:cs="Times New Roman"/>
                <w:sz w:val="24"/>
                <w:szCs w:val="24"/>
                <w:lang w:eastAsia="ru-RU"/>
              </w:rPr>
              <w:t>0</w:t>
            </w:r>
            <w:r w:rsidR="00EE449F" w:rsidRPr="004F7E6A">
              <w:rPr>
                <w:rFonts w:ascii="Times New Roman" w:eastAsia="Times New Roman" w:hAnsi="Times New Roman" w:cs="Times New Roman"/>
                <w:sz w:val="24"/>
                <w:szCs w:val="24"/>
                <w:lang w:eastAsia="ru-RU"/>
              </w:rPr>
              <w:t>00 000,0 грн</w:t>
            </w:r>
            <w:r w:rsidR="006961E6" w:rsidRPr="004F7E6A">
              <w:rPr>
                <w:rFonts w:ascii="Times New Roman" w:eastAsia="Times New Roman" w:hAnsi="Times New Roman" w:cs="Times New Roman"/>
                <w:sz w:val="24"/>
                <w:szCs w:val="24"/>
                <w:lang w:eastAsia="ru-RU"/>
              </w:rPr>
              <w:t>.</w:t>
            </w:r>
            <w:r w:rsidRPr="004F7E6A">
              <w:rPr>
                <w:rFonts w:ascii="Times New Roman" w:eastAsia="Times New Roman" w:hAnsi="Times New Roman" w:cs="Times New Roman"/>
                <w:sz w:val="24"/>
                <w:szCs w:val="24"/>
                <w:lang w:eastAsia="ru-RU"/>
              </w:rPr>
              <w:t xml:space="preserve"> (два мільйони гривень)</w:t>
            </w:r>
            <w:r w:rsidR="007A6855" w:rsidRPr="004F7E6A">
              <w:rPr>
                <w:rFonts w:ascii="Times New Roman" w:eastAsia="Times New Roman" w:hAnsi="Times New Roman" w:cs="Times New Roman"/>
                <w:sz w:val="24"/>
                <w:szCs w:val="24"/>
                <w:lang w:eastAsia="ru-RU"/>
              </w:rPr>
              <w:t>.</w:t>
            </w:r>
          </w:p>
          <w:p w:rsidR="00752198" w:rsidRPr="004F7E6A" w:rsidRDefault="00DA2915" w:rsidP="007A6855">
            <w:pPr>
              <w:ind w:firstLine="170"/>
              <w:jc w:val="both"/>
              <w:rPr>
                <w:rFonts w:ascii="Times New Roman" w:hAnsi="Times New Roman"/>
                <w:sz w:val="24"/>
                <w:szCs w:val="24"/>
                <w:lang w:eastAsia="ar-SA"/>
              </w:rPr>
            </w:pPr>
            <w:r w:rsidRPr="004F7E6A">
              <w:rPr>
                <w:rFonts w:ascii="Times New Roman" w:eastAsia="Times New Roman" w:hAnsi="Times New Roman" w:cs="Times New Roman"/>
                <w:sz w:val="24"/>
                <w:szCs w:val="24"/>
                <w:lang w:eastAsia="ru-RU"/>
              </w:rPr>
              <w:t>Ф</w:t>
            </w:r>
            <w:r w:rsidR="006961E6" w:rsidRPr="004F7E6A">
              <w:rPr>
                <w:rFonts w:ascii="Times New Roman" w:eastAsia="Times New Roman" w:hAnsi="Times New Roman" w:cs="Times New Roman"/>
                <w:sz w:val="24"/>
                <w:szCs w:val="24"/>
                <w:lang w:eastAsia="ru-RU"/>
              </w:rPr>
              <w:t>орма забезпечення –банківська гарантія.</w:t>
            </w:r>
          </w:p>
        </w:tc>
      </w:tr>
      <w:tr w:rsidR="00752198" w:rsidRPr="004F7E6A" w:rsidTr="00090749">
        <w:trPr>
          <w:trHeight w:val="520"/>
        </w:trPr>
        <w:tc>
          <w:tcPr>
            <w:tcW w:w="704" w:type="dxa"/>
          </w:tcPr>
          <w:p w:rsidR="00752198" w:rsidRPr="004F7E6A" w:rsidRDefault="00117846" w:rsidP="00752198">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8</w:t>
            </w:r>
            <w:r w:rsidR="007A6855" w:rsidRPr="004F7E6A">
              <w:rPr>
                <w:rFonts w:ascii="Times New Roman" w:hAnsi="Times New Roman"/>
                <w:sz w:val="24"/>
                <w:szCs w:val="24"/>
                <w:lang w:eastAsia="zh-CN"/>
              </w:rPr>
              <w:t>.</w:t>
            </w:r>
          </w:p>
        </w:tc>
        <w:tc>
          <w:tcPr>
            <w:tcW w:w="2552" w:type="dxa"/>
            <w:shd w:val="clear" w:color="auto" w:fill="auto"/>
          </w:tcPr>
          <w:p w:rsidR="00752198" w:rsidRPr="004F7E6A" w:rsidRDefault="00752198"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Утворення юридичної особи-резидента України для укладення договору ДПП</w:t>
            </w:r>
          </w:p>
        </w:tc>
        <w:tc>
          <w:tcPr>
            <w:tcW w:w="6412" w:type="dxa"/>
            <w:shd w:val="clear" w:color="auto" w:fill="auto"/>
          </w:tcPr>
          <w:p w:rsidR="00752198" w:rsidRPr="004F7E6A" w:rsidRDefault="009D12AD" w:rsidP="007A6855">
            <w:pPr>
              <w:widowControl w:val="0"/>
              <w:ind w:firstLine="170"/>
              <w:jc w:val="both"/>
              <w:rPr>
                <w:rFonts w:ascii="Times New Roman" w:hAnsi="Times New Roman"/>
                <w:sz w:val="24"/>
                <w:szCs w:val="24"/>
                <w:lang w:eastAsia="ar-SA"/>
              </w:rPr>
            </w:pPr>
            <w:r w:rsidRPr="004F7E6A">
              <w:rPr>
                <w:rFonts w:ascii="Times New Roman" w:eastAsia="Times New Roman" w:hAnsi="Times New Roman" w:cs="Times New Roman"/>
                <w:sz w:val="24"/>
                <w:szCs w:val="24"/>
                <w:lang w:eastAsia="ru-RU"/>
              </w:rPr>
              <w:t xml:space="preserve">У разі, якщо переможцем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 буде визначено нерезидента або об’єднання юридичних осіб, учасники якого є нерезидентами, він повинен утворити юридичну особу – резидента України для укладення договору ДПП.</w:t>
            </w:r>
          </w:p>
        </w:tc>
      </w:tr>
      <w:tr w:rsidR="00EC6B5E" w:rsidRPr="004F7E6A" w:rsidTr="007A6855">
        <w:trPr>
          <w:trHeight w:val="433"/>
        </w:trPr>
        <w:tc>
          <w:tcPr>
            <w:tcW w:w="9668" w:type="dxa"/>
            <w:gridSpan w:val="3"/>
          </w:tcPr>
          <w:p w:rsidR="00EC6B5E" w:rsidRPr="004F7E6A" w:rsidRDefault="00EC6B5E" w:rsidP="007A6855">
            <w:pPr>
              <w:widowControl w:val="0"/>
              <w:jc w:val="center"/>
              <w:rPr>
                <w:rFonts w:ascii="Times New Roman" w:eastAsia="Times New Roman" w:hAnsi="Times New Roman" w:cs="Times New Roman"/>
                <w:sz w:val="24"/>
                <w:szCs w:val="24"/>
                <w:lang w:eastAsia="ru-RU"/>
              </w:rPr>
            </w:pPr>
            <w:r w:rsidRPr="004F7E6A">
              <w:rPr>
                <w:rFonts w:ascii="Times New Roman" w:hAnsi="Times New Roman"/>
                <w:b/>
                <w:sz w:val="24"/>
                <w:szCs w:val="24"/>
                <w:lang w:eastAsia="zh-CN"/>
              </w:rPr>
              <w:t>9</w:t>
            </w:r>
            <w:r w:rsidR="007A6855" w:rsidRPr="004F7E6A">
              <w:rPr>
                <w:rFonts w:ascii="Times New Roman" w:hAnsi="Times New Roman"/>
                <w:b/>
                <w:sz w:val="24"/>
                <w:szCs w:val="24"/>
                <w:lang w:eastAsia="zh-CN"/>
              </w:rPr>
              <w:t>.</w:t>
            </w:r>
            <w:r w:rsidRPr="004F7E6A">
              <w:rPr>
                <w:rFonts w:ascii="Times New Roman" w:eastAsia="Times New Roman" w:hAnsi="Times New Roman" w:cs="Times New Roman"/>
                <w:b/>
                <w:sz w:val="24"/>
                <w:szCs w:val="24"/>
                <w:lang w:eastAsia="ru-RU"/>
              </w:rPr>
              <w:t xml:space="preserve">Інші Умови </w:t>
            </w:r>
            <w:r w:rsidR="005D4E20" w:rsidRPr="004F7E6A">
              <w:rPr>
                <w:rFonts w:ascii="Times New Roman" w:eastAsia="Times New Roman" w:hAnsi="Times New Roman" w:cs="Times New Roman"/>
                <w:b/>
                <w:sz w:val="24"/>
                <w:szCs w:val="24"/>
                <w:lang w:eastAsia="ru-RU"/>
              </w:rPr>
              <w:t>Конкурс</w:t>
            </w:r>
            <w:r w:rsidRPr="004F7E6A">
              <w:rPr>
                <w:rFonts w:ascii="Times New Roman" w:eastAsia="Times New Roman" w:hAnsi="Times New Roman" w:cs="Times New Roman"/>
                <w:b/>
                <w:sz w:val="24"/>
                <w:szCs w:val="24"/>
                <w:lang w:eastAsia="ru-RU"/>
              </w:rPr>
              <w:t>у</w:t>
            </w:r>
          </w:p>
        </w:tc>
      </w:tr>
      <w:tr w:rsidR="00EC6B5E" w:rsidRPr="004F7E6A" w:rsidTr="00090749">
        <w:trPr>
          <w:trHeight w:val="520"/>
        </w:trPr>
        <w:tc>
          <w:tcPr>
            <w:tcW w:w="704" w:type="dxa"/>
          </w:tcPr>
          <w:p w:rsidR="00EC6B5E" w:rsidRPr="004F7E6A" w:rsidRDefault="00EC6B5E" w:rsidP="00EC6B5E">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9.1</w:t>
            </w:r>
          </w:p>
        </w:tc>
        <w:tc>
          <w:tcPr>
            <w:tcW w:w="2552" w:type="dxa"/>
            <w:shd w:val="clear" w:color="auto" w:fill="auto"/>
          </w:tcPr>
          <w:p w:rsidR="00EC6B5E" w:rsidRPr="004F7E6A" w:rsidRDefault="00EC6B5E" w:rsidP="000C2B33">
            <w:pPr>
              <w:widowControl w:val="0"/>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Визнання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 таким, що не відбувся</w:t>
            </w:r>
          </w:p>
        </w:tc>
        <w:tc>
          <w:tcPr>
            <w:tcW w:w="6412" w:type="dxa"/>
            <w:shd w:val="clear" w:color="auto" w:fill="auto"/>
          </w:tcPr>
          <w:p w:rsidR="00775F74" w:rsidRPr="004F7E6A" w:rsidRDefault="007C5938" w:rsidP="009F02D0">
            <w:pPr>
              <w:pStyle w:val="rvps2"/>
              <w:spacing w:before="0" w:beforeAutospacing="0" w:after="0" w:afterAutospacing="0"/>
              <w:ind w:firstLine="170"/>
              <w:jc w:val="both"/>
            </w:pPr>
            <w:r>
              <w:t>9.1.</w:t>
            </w:r>
            <w:r w:rsidR="009F02D0">
              <w:t>1.</w:t>
            </w:r>
            <w:r w:rsidR="00775F74" w:rsidRPr="004F7E6A">
              <w:t xml:space="preserve">Державний партнер визнає </w:t>
            </w:r>
            <w:r w:rsidR="005D4E20" w:rsidRPr="004F7E6A">
              <w:t>Конкурс</w:t>
            </w:r>
            <w:r w:rsidR="00775F74" w:rsidRPr="004F7E6A">
              <w:t xml:space="preserve"> таким, що не відбувся, у разі:</w:t>
            </w:r>
          </w:p>
          <w:p w:rsidR="00775F74" w:rsidRPr="004F7E6A" w:rsidRDefault="00775F74" w:rsidP="009F02D0">
            <w:pPr>
              <w:pStyle w:val="rvps2"/>
              <w:spacing w:before="0" w:beforeAutospacing="0" w:after="0" w:afterAutospacing="0"/>
              <w:ind w:firstLine="170"/>
              <w:jc w:val="both"/>
            </w:pPr>
            <w:bookmarkStart w:id="5" w:name="n836"/>
            <w:bookmarkEnd w:id="5"/>
            <w:r w:rsidRPr="004F7E6A">
              <w:t xml:space="preserve">коли </w:t>
            </w:r>
            <w:r w:rsidR="00090749" w:rsidRPr="004F7E6A">
              <w:t>Претендент</w:t>
            </w:r>
            <w:r w:rsidRPr="004F7E6A">
              <w:t>ами не подано жодної заявки;</w:t>
            </w:r>
          </w:p>
          <w:p w:rsidR="00775F74" w:rsidRPr="004F7E6A" w:rsidRDefault="00775F74" w:rsidP="009F02D0">
            <w:pPr>
              <w:pStyle w:val="rvps2"/>
              <w:spacing w:before="0" w:beforeAutospacing="0" w:after="0" w:afterAutospacing="0"/>
              <w:ind w:firstLine="170"/>
              <w:jc w:val="both"/>
            </w:pPr>
            <w:bookmarkStart w:id="6" w:name="n837"/>
            <w:bookmarkEnd w:id="6"/>
            <w:r w:rsidRPr="004F7E6A">
              <w:t>коли за результатами попере</w:t>
            </w:r>
            <w:r w:rsidR="00090749" w:rsidRPr="004F7E6A">
              <w:t>дньої оцінки не обрано жодного У</w:t>
            </w:r>
            <w:r w:rsidRPr="004F7E6A">
              <w:t xml:space="preserve">часника </w:t>
            </w:r>
            <w:r w:rsidR="005D4E20" w:rsidRPr="004F7E6A">
              <w:t>Конкурс</w:t>
            </w:r>
            <w:r w:rsidRPr="004F7E6A">
              <w:t>у;</w:t>
            </w:r>
          </w:p>
          <w:p w:rsidR="00775F74" w:rsidRPr="004F7E6A" w:rsidRDefault="00090749" w:rsidP="009F02D0">
            <w:pPr>
              <w:pStyle w:val="rvps2"/>
              <w:spacing w:before="0" w:beforeAutospacing="0" w:after="0" w:afterAutospacing="0"/>
              <w:ind w:firstLine="170"/>
              <w:jc w:val="both"/>
            </w:pPr>
            <w:bookmarkStart w:id="7" w:name="n838"/>
            <w:bookmarkEnd w:id="7"/>
            <w:r w:rsidRPr="004F7E6A">
              <w:t>коли У</w:t>
            </w:r>
            <w:r w:rsidR="00775F74" w:rsidRPr="004F7E6A">
              <w:t xml:space="preserve">часниками не подано жодної </w:t>
            </w:r>
            <w:r w:rsidR="005D4E20" w:rsidRPr="004F7E6A">
              <w:t>Конкурс</w:t>
            </w:r>
            <w:r w:rsidR="00775F74" w:rsidRPr="004F7E6A">
              <w:t>ної пропозиції;</w:t>
            </w:r>
          </w:p>
          <w:p w:rsidR="00775F74" w:rsidRPr="004F7E6A" w:rsidRDefault="00775F74" w:rsidP="009F02D0">
            <w:pPr>
              <w:pStyle w:val="rvps2"/>
              <w:spacing w:before="0" w:beforeAutospacing="0" w:after="0" w:afterAutospacing="0"/>
              <w:ind w:firstLine="170"/>
              <w:jc w:val="both"/>
            </w:pPr>
            <w:bookmarkStart w:id="8" w:name="n839"/>
            <w:bookmarkEnd w:id="8"/>
            <w:r w:rsidRPr="004F7E6A">
              <w:t xml:space="preserve">відкликання єдиної </w:t>
            </w:r>
            <w:r w:rsidR="005D4E20" w:rsidRPr="004F7E6A">
              <w:t>Конкурс</w:t>
            </w:r>
            <w:r w:rsidRPr="004F7E6A">
              <w:t xml:space="preserve">ної пропозиції </w:t>
            </w:r>
            <w:r w:rsidR="00090749" w:rsidRPr="004F7E6A">
              <w:t>Учасник</w:t>
            </w:r>
            <w:r w:rsidRPr="004F7E6A">
              <w:t xml:space="preserve">ом після закінчення строку її подання, але до того, як закінчився строк, протягом якого </w:t>
            </w:r>
            <w:r w:rsidR="005D4E20" w:rsidRPr="004F7E6A">
              <w:t>Конкурс</w:t>
            </w:r>
            <w:r w:rsidRPr="004F7E6A">
              <w:t>ні пропозиції вважаються чинними;</w:t>
            </w:r>
          </w:p>
          <w:p w:rsidR="00775F74" w:rsidRPr="004F7E6A" w:rsidRDefault="00775F74" w:rsidP="009F02D0">
            <w:pPr>
              <w:pStyle w:val="rvps2"/>
              <w:spacing w:before="0" w:beforeAutospacing="0" w:after="0" w:afterAutospacing="0"/>
              <w:ind w:firstLine="170"/>
            </w:pPr>
            <w:bookmarkStart w:id="9" w:name="n840"/>
            <w:bookmarkEnd w:id="9"/>
            <w:r w:rsidRPr="004F7E6A">
              <w:t xml:space="preserve">визнання результатів </w:t>
            </w:r>
            <w:r w:rsidR="005D4E20" w:rsidRPr="004F7E6A">
              <w:t>Конкурс</w:t>
            </w:r>
            <w:r w:rsidRPr="004F7E6A">
              <w:t>у загалом чи його окремого етапу недійсним у судовому порядку;</w:t>
            </w:r>
          </w:p>
          <w:p w:rsidR="00EC6B5E" w:rsidRPr="004F7E6A" w:rsidRDefault="00775F74" w:rsidP="009F02D0">
            <w:pPr>
              <w:pStyle w:val="rvps2"/>
              <w:spacing w:before="0" w:beforeAutospacing="0" w:after="0" w:afterAutospacing="0"/>
              <w:ind w:firstLine="170"/>
              <w:jc w:val="both"/>
            </w:pPr>
            <w:bookmarkStart w:id="10" w:name="n841"/>
            <w:bookmarkEnd w:id="10"/>
            <w:r w:rsidRPr="004F7E6A">
              <w:t xml:space="preserve">недосягнення сторонами згоди щодо умов </w:t>
            </w:r>
            <w:r w:rsidR="00A46631" w:rsidRPr="004F7E6A">
              <w:t>Догов</w:t>
            </w:r>
            <w:r w:rsidRPr="004F7E6A">
              <w:t xml:space="preserve">ору державно-приватного партнерства протягом строку, визначеного </w:t>
            </w:r>
            <w:r w:rsidR="002073F4">
              <w:t>законодавством.</w:t>
            </w:r>
          </w:p>
        </w:tc>
      </w:tr>
      <w:tr w:rsidR="00EC6B5E" w:rsidRPr="004F7E6A" w:rsidTr="00090749">
        <w:trPr>
          <w:trHeight w:val="987"/>
        </w:trPr>
        <w:tc>
          <w:tcPr>
            <w:tcW w:w="704" w:type="dxa"/>
          </w:tcPr>
          <w:p w:rsidR="00EC6B5E" w:rsidRPr="004F7E6A" w:rsidRDefault="00593A31" w:rsidP="00EC6B5E">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9.2</w:t>
            </w:r>
          </w:p>
        </w:tc>
        <w:tc>
          <w:tcPr>
            <w:tcW w:w="2552" w:type="dxa"/>
            <w:shd w:val="clear" w:color="auto" w:fill="auto"/>
          </w:tcPr>
          <w:p w:rsidR="00EC6B5E" w:rsidRPr="004F7E6A" w:rsidRDefault="00EC6B5E" w:rsidP="000C2B33">
            <w:pPr>
              <w:widowControl w:val="0"/>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Умови відміни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у </w:t>
            </w:r>
          </w:p>
        </w:tc>
        <w:tc>
          <w:tcPr>
            <w:tcW w:w="6412" w:type="dxa"/>
            <w:shd w:val="clear" w:color="auto" w:fill="auto"/>
          </w:tcPr>
          <w:p w:rsidR="00775F74" w:rsidRPr="004F7E6A" w:rsidRDefault="00090749" w:rsidP="009F02D0">
            <w:pPr>
              <w:pStyle w:val="rvps2"/>
              <w:spacing w:before="0" w:beforeAutospacing="0" w:after="0" w:afterAutospacing="0"/>
              <w:ind w:firstLine="170"/>
              <w:jc w:val="both"/>
            </w:pPr>
            <w:r w:rsidRPr="004F7E6A">
              <w:t xml:space="preserve">9.2.1. </w:t>
            </w:r>
            <w:r w:rsidR="00775F74" w:rsidRPr="004F7E6A">
              <w:t xml:space="preserve">Державний партнер відміняє </w:t>
            </w:r>
            <w:r w:rsidR="005D4E20" w:rsidRPr="004F7E6A">
              <w:t>Конкурс</w:t>
            </w:r>
            <w:r w:rsidR="00775F74" w:rsidRPr="004F7E6A">
              <w:t xml:space="preserve"> у разі:</w:t>
            </w:r>
          </w:p>
          <w:p w:rsidR="00775F74" w:rsidRPr="004F7E6A" w:rsidRDefault="00775F74" w:rsidP="009F02D0">
            <w:pPr>
              <w:pStyle w:val="rvps2"/>
              <w:spacing w:before="0" w:beforeAutospacing="0" w:after="0" w:afterAutospacing="0"/>
              <w:ind w:firstLine="170"/>
              <w:jc w:val="both"/>
            </w:pPr>
            <w:bookmarkStart w:id="11" w:name="n843"/>
            <w:bookmarkEnd w:id="11"/>
            <w:r w:rsidRPr="004F7E6A">
              <w:t>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державно-приватного партнерства (зокрема NPV, IRR, ENPV), що призвело до недоцільності подальшої реалізації проекту, що здійснюється на умовах державно-приватного партнерства;</w:t>
            </w:r>
          </w:p>
          <w:p w:rsidR="00775F74" w:rsidRPr="004F7E6A" w:rsidRDefault="00775F74" w:rsidP="009F02D0">
            <w:pPr>
              <w:pStyle w:val="rvps2"/>
              <w:spacing w:before="0" w:beforeAutospacing="0" w:after="0" w:afterAutospacing="0"/>
              <w:ind w:firstLine="170"/>
              <w:jc w:val="both"/>
            </w:pPr>
            <w:bookmarkStart w:id="12" w:name="n844"/>
            <w:bookmarkEnd w:id="12"/>
            <w:r w:rsidRPr="004F7E6A">
              <w:t xml:space="preserve">відхилення всіх </w:t>
            </w:r>
            <w:r w:rsidR="005D4E20" w:rsidRPr="004F7E6A">
              <w:t>Конкурс</w:t>
            </w:r>
            <w:r w:rsidRPr="004F7E6A">
              <w:t xml:space="preserve">них пропозицій згідно з </w:t>
            </w:r>
            <w:r w:rsidR="00593A31" w:rsidRPr="004F7E6A">
              <w:t xml:space="preserve">цією </w:t>
            </w:r>
            <w:r w:rsidR="005D4E20" w:rsidRPr="004F7E6A">
              <w:t>Конкурс</w:t>
            </w:r>
            <w:r w:rsidR="00593A31" w:rsidRPr="004F7E6A">
              <w:t>ною документацією</w:t>
            </w:r>
            <w:r w:rsidRPr="004F7E6A">
              <w:t>.</w:t>
            </w:r>
          </w:p>
          <w:p w:rsidR="00EC6B5E" w:rsidRPr="004F7E6A" w:rsidRDefault="00090749" w:rsidP="009F02D0">
            <w:pPr>
              <w:pStyle w:val="rvps2"/>
              <w:spacing w:before="0" w:beforeAutospacing="0" w:after="0" w:afterAutospacing="0"/>
              <w:ind w:firstLine="170"/>
              <w:jc w:val="both"/>
            </w:pPr>
            <w:bookmarkStart w:id="13" w:name="n845"/>
            <w:bookmarkEnd w:id="13"/>
            <w:r w:rsidRPr="004F7E6A">
              <w:t xml:space="preserve">9.2.2. </w:t>
            </w:r>
            <w:r w:rsidR="00775F74" w:rsidRPr="004F7E6A">
              <w:t xml:space="preserve">У випадку відміни </w:t>
            </w:r>
            <w:r w:rsidR="005D4E20" w:rsidRPr="004F7E6A">
              <w:t>Конкурс</w:t>
            </w:r>
            <w:r w:rsidR="00775F74" w:rsidRPr="004F7E6A">
              <w:t xml:space="preserve">у з причини зміни законодавства або економічних, фінансових, соціальних чи екологічних показників проекту, що здійснюється на умовах державно-приватного партнерства, на основі яких приймалося рішення про доцільність здійснення державно-приватного партнерства (зокрема показників NPV, IRR, ENPV), що призвело до недоцільності подальшої реалізації проекту, що здійснюється на умовах державно-приватного партнерства, реєстраційний внесок та/або забезпечення </w:t>
            </w:r>
            <w:r w:rsidR="005D4E20" w:rsidRPr="004F7E6A">
              <w:t>Конкурс</w:t>
            </w:r>
            <w:r w:rsidR="006C376A" w:rsidRPr="004F7E6A">
              <w:t xml:space="preserve">ної пропозиції повертається Претендентам та/або </w:t>
            </w:r>
            <w:r w:rsidRPr="004F7E6A">
              <w:t>Учасник</w:t>
            </w:r>
            <w:r w:rsidR="00775F74" w:rsidRPr="004F7E6A">
              <w:t xml:space="preserve">ам </w:t>
            </w:r>
            <w:r w:rsidR="005D4E20" w:rsidRPr="004F7E6A">
              <w:t>Конкурс</w:t>
            </w:r>
            <w:r w:rsidR="00775F74" w:rsidRPr="004F7E6A">
              <w:t>у.</w:t>
            </w:r>
          </w:p>
        </w:tc>
      </w:tr>
      <w:tr w:rsidR="00EC6B5E" w:rsidRPr="004F7E6A" w:rsidTr="00090749">
        <w:trPr>
          <w:trHeight w:val="520"/>
        </w:trPr>
        <w:tc>
          <w:tcPr>
            <w:tcW w:w="704" w:type="dxa"/>
          </w:tcPr>
          <w:p w:rsidR="00EC6B5E" w:rsidRPr="004F7E6A" w:rsidRDefault="00EC6B5E" w:rsidP="00090749">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9.</w:t>
            </w:r>
            <w:r w:rsidR="00C35536" w:rsidRPr="004F7E6A">
              <w:rPr>
                <w:rFonts w:ascii="Times New Roman" w:hAnsi="Times New Roman"/>
                <w:sz w:val="24"/>
                <w:szCs w:val="24"/>
                <w:lang w:eastAsia="zh-CN"/>
              </w:rPr>
              <w:t>3</w:t>
            </w:r>
          </w:p>
        </w:tc>
        <w:tc>
          <w:tcPr>
            <w:tcW w:w="2552" w:type="dxa"/>
            <w:shd w:val="clear" w:color="auto" w:fill="auto"/>
          </w:tcPr>
          <w:p w:rsidR="00EC6B5E" w:rsidRPr="004F7E6A" w:rsidRDefault="00EC6B5E" w:rsidP="00090749">
            <w:pPr>
              <w:pStyle w:val="Pa81"/>
              <w:spacing w:line="240" w:lineRule="auto"/>
              <w:jc w:val="both"/>
              <w:rPr>
                <w:rFonts w:ascii="Times New Roman" w:hAnsi="Times New Roman" w:cs="Times New Roman"/>
              </w:rPr>
            </w:pPr>
            <w:r w:rsidRPr="004F7E6A">
              <w:rPr>
                <w:rFonts w:ascii="Times New Roman" w:hAnsi="Times New Roman" w:cs="Times New Roman"/>
              </w:rPr>
              <w:t xml:space="preserve">Вирішення спорів пов’язаних з проведенням </w:t>
            </w:r>
            <w:r w:rsidR="005D4E20" w:rsidRPr="004F7E6A">
              <w:rPr>
                <w:rFonts w:ascii="Times New Roman" w:hAnsi="Times New Roman" w:cs="Times New Roman"/>
              </w:rPr>
              <w:t>Конкурс</w:t>
            </w:r>
            <w:r w:rsidRPr="004F7E6A">
              <w:rPr>
                <w:rFonts w:ascii="Times New Roman" w:hAnsi="Times New Roman" w:cs="Times New Roman"/>
              </w:rPr>
              <w:t xml:space="preserve">у </w:t>
            </w:r>
          </w:p>
        </w:tc>
        <w:tc>
          <w:tcPr>
            <w:tcW w:w="6412" w:type="dxa"/>
            <w:shd w:val="clear" w:color="auto" w:fill="auto"/>
          </w:tcPr>
          <w:p w:rsidR="00EC6B5E" w:rsidRPr="004F7E6A" w:rsidRDefault="007C5938" w:rsidP="009F02D0">
            <w:pPr>
              <w:pStyle w:val="Pa82"/>
              <w:spacing w:line="240" w:lineRule="auto"/>
              <w:ind w:firstLine="170"/>
              <w:jc w:val="both"/>
              <w:rPr>
                <w:rFonts w:ascii="Times New Roman" w:hAnsi="Times New Roman" w:cs="Times New Roman"/>
              </w:rPr>
            </w:pPr>
            <w:r>
              <w:rPr>
                <w:rFonts w:ascii="Times New Roman" w:hAnsi="Times New Roman" w:cs="Times New Roman"/>
              </w:rPr>
              <w:t xml:space="preserve">9.3.1. </w:t>
            </w:r>
            <w:r w:rsidR="00EC6B5E" w:rsidRPr="004F7E6A">
              <w:rPr>
                <w:rFonts w:ascii="Times New Roman" w:hAnsi="Times New Roman" w:cs="Times New Roman"/>
              </w:rPr>
              <w:t xml:space="preserve">Спори, пов’язані з проведенням </w:t>
            </w:r>
            <w:r w:rsidR="005D4E20" w:rsidRPr="004F7E6A">
              <w:rPr>
                <w:rFonts w:ascii="Times New Roman" w:hAnsi="Times New Roman" w:cs="Times New Roman"/>
              </w:rPr>
              <w:t>Конкурс</w:t>
            </w:r>
            <w:r w:rsidR="00EC6B5E" w:rsidRPr="004F7E6A">
              <w:rPr>
                <w:rFonts w:ascii="Times New Roman" w:hAnsi="Times New Roman" w:cs="Times New Roman"/>
              </w:rPr>
              <w:t>у, вирішуються в судовому порядку відповідно до законодавства України про державно-приватне партнерство</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9.4</w:t>
            </w:r>
          </w:p>
        </w:tc>
        <w:tc>
          <w:tcPr>
            <w:tcW w:w="2552" w:type="dxa"/>
            <w:shd w:val="clear" w:color="auto" w:fill="auto"/>
          </w:tcPr>
          <w:p w:rsidR="0044191F" w:rsidRPr="004F7E6A" w:rsidRDefault="0044191F" w:rsidP="0044191F">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Надання роз’яснень до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документації та внесення змін до неї</w:t>
            </w:r>
          </w:p>
        </w:tc>
        <w:tc>
          <w:tcPr>
            <w:tcW w:w="6412" w:type="dxa"/>
            <w:shd w:val="clear" w:color="auto" w:fill="auto"/>
          </w:tcPr>
          <w:p w:rsidR="0044191F" w:rsidRPr="004F7E6A" w:rsidRDefault="00090749" w:rsidP="009F02D0">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9.4.1. </w:t>
            </w:r>
            <w:r w:rsidR="0044191F" w:rsidRPr="004F7E6A">
              <w:rPr>
                <w:rFonts w:ascii="Times New Roman" w:eastAsia="Times New Roman" w:hAnsi="Times New Roman" w:cs="Times New Roman"/>
                <w:sz w:val="24"/>
                <w:szCs w:val="24"/>
                <w:lang w:eastAsia="ru-RU"/>
              </w:rPr>
              <w:t xml:space="preserve">Юридична особа, заінтересована в участі у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і, або уповноважена нею особа має право не пізніш як за 10 робочих дні</w:t>
            </w:r>
            <w:r w:rsidR="007C5938">
              <w:rPr>
                <w:rFonts w:ascii="Times New Roman" w:eastAsia="Times New Roman" w:hAnsi="Times New Roman" w:cs="Times New Roman"/>
                <w:sz w:val="24"/>
                <w:szCs w:val="24"/>
                <w:lang w:eastAsia="ru-RU"/>
              </w:rPr>
              <w:t>в до закінчення строку подання З</w:t>
            </w:r>
            <w:r w:rsidR="0044191F" w:rsidRPr="004F7E6A">
              <w:rPr>
                <w:rFonts w:ascii="Times New Roman" w:eastAsia="Times New Roman" w:hAnsi="Times New Roman" w:cs="Times New Roman"/>
                <w:sz w:val="24"/>
                <w:szCs w:val="24"/>
                <w:lang w:eastAsia="ru-RU"/>
              </w:rPr>
              <w:t>аявки/</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 xml:space="preserve">ної пропозиції звернутися до комісії за роз’ясненням щодо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ної документації. Усі звернення за роз’ясненням та щодо усунення порушень оприлюднюються на офіційному веб-сайті державного партнера без ідентифікації ініціатора звернення або у віртуальній кімнаті даних (у разі її створення). Комісія протягом семи робочих днів з дня оприлюднення звернення повинна надати роз’яснення та оприлюднити його на офіційному веб-сайті державного партнера або у віртуальній кімнаті даних (у разі її створення). Усі роз’яснення в обов’язко</w:t>
            </w:r>
            <w:r w:rsidR="006C376A" w:rsidRPr="004F7E6A">
              <w:rPr>
                <w:rFonts w:ascii="Times New Roman" w:eastAsia="Times New Roman" w:hAnsi="Times New Roman" w:cs="Times New Roman"/>
                <w:sz w:val="24"/>
                <w:szCs w:val="24"/>
                <w:lang w:eastAsia="ru-RU"/>
              </w:rPr>
              <w:t xml:space="preserve">вому порядку надсилаються всім Претендентам або </w:t>
            </w:r>
            <w:r w:rsidRPr="004F7E6A">
              <w:rPr>
                <w:rFonts w:ascii="Times New Roman" w:eastAsia="Times New Roman" w:hAnsi="Times New Roman" w:cs="Times New Roman"/>
                <w:sz w:val="24"/>
                <w:szCs w:val="24"/>
                <w:lang w:eastAsia="ru-RU"/>
              </w:rPr>
              <w:t>Учасник</w:t>
            </w:r>
            <w:r w:rsidR="0044191F" w:rsidRPr="004F7E6A">
              <w:rPr>
                <w:rFonts w:ascii="Times New Roman" w:eastAsia="Times New Roman" w:hAnsi="Times New Roman" w:cs="Times New Roman"/>
                <w:sz w:val="24"/>
                <w:szCs w:val="24"/>
                <w:lang w:eastAsia="ru-RU"/>
              </w:rPr>
              <w:t>ам.</w:t>
            </w:r>
          </w:p>
          <w:p w:rsidR="0044191F" w:rsidRPr="004F7E6A" w:rsidRDefault="00090749" w:rsidP="009F02D0">
            <w:pPr>
              <w:pStyle w:val="rvps2"/>
              <w:shd w:val="clear" w:color="auto" w:fill="FFFFFF"/>
              <w:spacing w:before="0" w:beforeAutospacing="0" w:after="0" w:afterAutospacing="0"/>
              <w:ind w:firstLine="170"/>
              <w:jc w:val="both"/>
              <w:rPr>
                <w:lang w:eastAsia="ru-RU"/>
              </w:rPr>
            </w:pPr>
            <w:r w:rsidRPr="004F7E6A">
              <w:rPr>
                <w:lang w:eastAsia="ru-RU"/>
              </w:rPr>
              <w:t xml:space="preserve">9.4.2. </w:t>
            </w:r>
            <w:r w:rsidR="0044191F" w:rsidRPr="004F7E6A">
              <w:rPr>
                <w:lang w:eastAsia="ru-RU"/>
              </w:rPr>
              <w:t xml:space="preserve">Державний партнер має право з власної ініціативи та/або з ініціативи комісії, або за результатами розгляду звернень внести зміни до </w:t>
            </w:r>
            <w:r w:rsidR="005D4E20" w:rsidRPr="004F7E6A">
              <w:rPr>
                <w:lang w:eastAsia="ru-RU"/>
              </w:rPr>
              <w:t>Конкурс</w:t>
            </w:r>
            <w:r w:rsidR="0044191F" w:rsidRPr="004F7E6A">
              <w:rPr>
                <w:lang w:eastAsia="ru-RU"/>
              </w:rPr>
              <w:t xml:space="preserve">ної документації. У такому разі строк для подання заявок та </w:t>
            </w:r>
            <w:r w:rsidR="005D4E20" w:rsidRPr="004F7E6A">
              <w:rPr>
                <w:lang w:eastAsia="ru-RU"/>
              </w:rPr>
              <w:t>Конкурс</w:t>
            </w:r>
            <w:r w:rsidR="0044191F" w:rsidRPr="004F7E6A">
              <w:rPr>
                <w:lang w:eastAsia="ru-RU"/>
              </w:rPr>
              <w:t xml:space="preserve">них пропозицій продовжується державним партнером таким чином, щоб з моменту внесення змін до </w:t>
            </w:r>
            <w:r w:rsidR="005D4E20" w:rsidRPr="004F7E6A">
              <w:rPr>
                <w:lang w:eastAsia="ru-RU"/>
              </w:rPr>
              <w:t>Конкурс</w:t>
            </w:r>
            <w:r w:rsidR="0044191F" w:rsidRPr="004F7E6A">
              <w:rPr>
                <w:lang w:eastAsia="ru-RU"/>
              </w:rPr>
              <w:t xml:space="preserve">ної документації дозакінчення кінцевого строку подання заявок та </w:t>
            </w:r>
            <w:r w:rsidR="005D4E20" w:rsidRPr="004F7E6A">
              <w:rPr>
                <w:lang w:eastAsia="ru-RU"/>
              </w:rPr>
              <w:t>Конкурс</w:t>
            </w:r>
            <w:r w:rsidR="0044191F" w:rsidRPr="004F7E6A">
              <w:rPr>
                <w:lang w:eastAsia="ru-RU"/>
              </w:rPr>
              <w:t>них пропозицій залишалося не менше 45 календарних днів.</w:t>
            </w:r>
          </w:p>
          <w:p w:rsidR="0044191F" w:rsidRPr="004F7E6A" w:rsidRDefault="004F7E6A" w:rsidP="009F02D0">
            <w:pPr>
              <w:pStyle w:val="rvps2"/>
              <w:shd w:val="clear" w:color="auto" w:fill="FFFFFF"/>
              <w:spacing w:before="0" w:beforeAutospacing="0" w:after="0" w:afterAutospacing="0"/>
              <w:ind w:firstLine="170"/>
              <w:jc w:val="both"/>
              <w:rPr>
                <w:lang w:eastAsia="ru-RU"/>
              </w:rPr>
            </w:pPr>
            <w:bookmarkStart w:id="14" w:name="n764"/>
            <w:bookmarkEnd w:id="14"/>
            <w:r w:rsidRPr="004F7E6A">
              <w:rPr>
                <w:lang w:eastAsia="ru-RU"/>
              </w:rPr>
              <w:t xml:space="preserve">9.4.3. </w:t>
            </w:r>
            <w:r w:rsidR="0044191F" w:rsidRPr="004F7E6A">
              <w:rPr>
                <w:lang w:eastAsia="ru-RU"/>
              </w:rPr>
              <w:t xml:space="preserve">Зміни, що вносяться державним партнером до </w:t>
            </w:r>
            <w:r w:rsidR="005D4E20" w:rsidRPr="004F7E6A">
              <w:rPr>
                <w:lang w:eastAsia="ru-RU"/>
              </w:rPr>
              <w:t>Конкурс</w:t>
            </w:r>
            <w:r w:rsidR="0044191F" w:rsidRPr="004F7E6A">
              <w:rPr>
                <w:lang w:eastAsia="ru-RU"/>
              </w:rPr>
              <w:t xml:space="preserve">ної документації, розміщуються на офіційному веб-сайті державного партнера або у віртуальній кімнаті даних (у разі її створення) у вигляді нової редакції </w:t>
            </w:r>
            <w:r w:rsidR="005D4E20" w:rsidRPr="004F7E6A">
              <w:rPr>
                <w:lang w:eastAsia="ru-RU"/>
              </w:rPr>
              <w:t>Конкурс</w:t>
            </w:r>
            <w:r w:rsidR="0044191F" w:rsidRPr="004F7E6A">
              <w:rPr>
                <w:lang w:eastAsia="ru-RU"/>
              </w:rPr>
              <w:t xml:space="preserve">ної документації додатково до початкової редакції </w:t>
            </w:r>
            <w:r w:rsidR="005D4E20" w:rsidRPr="004F7E6A">
              <w:rPr>
                <w:lang w:eastAsia="ru-RU"/>
              </w:rPr>
              <w:t>Конкурс</w:t>
            </w:r>
            <w:r w:rsidR="0044191F" w:rsidRPr="004F7E6A">
              <w:rPr>
                <w:lang w:eastAsia="ru-RU"/>
              </w:rPr>
              <w:t xml:space="preserve">ної документації та змін до </w:t>
            </w:r>
            <w:r w:rsidR="005D4E20" w:rsidRPr="004F7E6A">
              <w:rPr>
                <w:lang w:eastAsia="ru-RU"/>
              </w:rPr>
              <w:t>Конкурс</w:t>
            </w:r>
            <w:r w:rsidR="0044191F" w:rsidRPr="004F7E6A">
              <w:rPr>
                <w:lang w:eastAsia="ru-RU"/>
              </w:rPr>
              <w:t>ної документації в окремому документі.</w:t>
            </w:r>
          </w:p>
          <w:p w:rsidR="0044191F" w:rsidRPr="004F7E6A" w:rsidRDefault="004F7E6A" w:rsidP="009F02D0">
            <w:pPr>
              <w:pStyle w:val="rvps2"/>
              <w:shd w:val="clear" w:color="auto" w:fill="FFFFFF"/>
              <w:spacing w:before="0" w:beforeAutospacing="0" w:after="150" w:afterAutospacing="0"/>
              <w:ind w:firstLine="170"/>
              <w:jc w:val="both"/>
              <w:rPr>
                <w:lang w:eastAsia="ar-SA"/>
              </w:rPr>
            </w:pPr>
            <w:bookmarkStart w:id="15" w:name="n765"/>
            <w:bookmarkEnd w:id="15"/>
            <w:r w:rsidRPr="004F7E6A">
              <w:t xml:space="preserve">9.4.4. </w:t>
            </w:r>
            <w:r w:rsidR="0044191F" w:rsidRPr="004F7E6A">
              <w:t xml:space="preserve">Зміни, що вносяться до </w:t>
            </w:r>
            <w:r w:rsidR="005D4E20" w:rsidRPr="004F7E6A">
              <w:t>Конкурс</w:t>
            </w:r>
            <w:r w:rsidR="0044191F" w:rsidRPr="004F7E6A">
              <w:t>ної документації, не можуть суперечити висновку за результатами аналізу ефективності здійснення державно-приватного партнерства і повинні відповідати принципам відкритості, рівності та відсутності дискримінації.</w:t>
            </w:r>
          </w:p>
        </w:tc>
      </w:tr>
      <w:tr w:rsidR="0044191F" w:rsidRPr="004F7E6A" w:rsidTr="00090749">
        <w:trPr>
          <w:trHeight w:val="520"/>
        </w:trPr>
        <w:tc>
          <w:tcPr>
            <w:tcW w:w="9668" w:type="dxa"/>
            <w:gridSpan w:val="3"/>
          </w:tcPr>
          <w:p w:rsidR="0044191F" w:rsidRPr="004F7E6A" w:rsidRDefault="005C0865" w:rsidP="0044191F">
            <w:pPr>
              <w:jc w:val="center"/>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val="en-US" w:eastAsia="ru-RU"/>
              </w:rPr>
              <w:t>I</w:t>
            </w:r>
            <w:r w:rsidR="0044191F" w:rsidRPr="004F7E6A">
              <w:rPr>
                <w:rFonts w:ascii="Times New Roman" w:eastAsia="Times New Roman" w:hAnsi="Times New Roman" w:cs="Times New Roman"/>
                <w:b/>
                <w:sz w:val="24"/>
                <w:szCs w:val="24"/>
                <w:lang w:eastAsia="ru-RU"/>
              </w:rPr>
              <w:t>ІІ</w:t>
            </w:r>
            <w:r w:rsidR="0044191F" w:rsidRPr="004F7E6A">
              <w:rPr>
                <w:rFonts w:ascii="Times New Roman" w:hAnsi="Times New Roman" w:cs="Times New Roman"/>
                <w:b/>
                <w:bCs/>
                <w:sz w:val="24"/>
                <w:szCs w:val="24"/>
              </w:rPr>
              <w:t xml:space="preserve">. Інструкція для </w:t>
            </w:r>
            <w:r w:rsidR="00090749" w:rsidRPr="004F7E6A">
              <w:rPr>
                <w:rFonts w:ascii="Times New Roman" w:hAnsi="Times New Roman" w:cs="Times New Roman"/>
                <w:b/>
                <w:bCs/>
                <w:sz w:val="24"/>
                <w:szCs w:val="24"/>
              </w:rPr>
              <w:t>Претендент</w:t>
            </w:r>
            <w:r w:rsidR="0044191F" w:rsidRPr="004F7E6A">
              <w:rPr>
                <w:rFonts w:ascii="Times New Roman" w:hAnsi="Times New Roman" w:cs="Times New Roman"/>
                <w:b/>
                <w:bCs/>
                <w:sz w:val="24"/>
                <w:szCs w:val="24"/>
              </w:rPr>
              <w:t>ів</w:t>
            </w:r>
          </w:p>
        </w:tc>
      </w:tr>
      <w:tr w:rsidR="0044191F" w:rsidRPr="004F7E6A" w:rsidTr="00090749">
        <w:trPr>
          <w:trHeight w:val="520"/>
        </w:trPr>
        <w:tc>
          <w:tcPr>
            <w:tcW w:w="9668" w:type="dxa"/>
            <w:gridSpan w:val="3"/>
          </w:tcPr>
          <w:p w:rsidR="0044191F" w:rsidRPr="004F7E6A" w:rsidRDefault="0044191F" w:rsidP="0044191F">
            <w:pPr>
              <w:shd w:val="clear" w:color="auto" w:fill="FFFFFF"/>
              <w:ind w:firstLine="207"/>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sz w:val="24"/>
                <w:szCs w:val="24"/>
                <w:lang w:eastAsia="uk-UA"/>
              </w:rPr>
              <w:t xml:space="preserve">Ця Інструкція для Претендентів надається Державним партнером виключно для використання потенційними Приватними партнерами щодо подання Заявок для участі у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 xml:space="preserve">і з визначення приватного партнера, яка визначає вимоги до оформлення заявок на участь у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і, їх зміст, порядок їх подання та розгляду.</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p>
        </w:tc>
        <w:tc>
          <w:tcPr>
            <w:tcW w:w="2552" w:type="dxa"/>
            <w:shd w:val="clear" w:color="auto" w:fill="auto"/>
          </w:tcPr>
          <w:p w:rsidR="0044191F" w:rsidRPr="004F7E6A" w:rsidRDefault="0044191F" w:rsidP="0044191F">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Вимоги до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для допущення їх до участі у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і</w:t>
            </w:r>
          </w:p>
        </w:tc>
        <w:tc>
          <w:tcPr>
            <w:tcW w:w="6412" w:type="dxa"/>
            <w:shd w:val="clear" w:color="auto" w:fill="auto"/>
          </w:tcPr>
          <w:p w:rsidR="0044191F" w:rsidRPr="004F7E6A" w:rsidRDefault="007C5938"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44191F" w:rsidRPr="004F7E6A">
              <w:rPr>
                <w:rFonts w:ascii="Times New Roman" w:eastAsia="Times New Roman" w:hAnsi="Times New Roman" w:cs="Times New Roman"/>
                <w:sz w:val="24"/>
                <w:szCs w:val="24"/>
                <w:lang w:eastAsia="ru-RU"/>
              </w:rPr>
              <w:t xml:space="preserve">Претендентом може бути будь-яка юридична особа (резидент та/або нерезидент) або об’єднання таких юридичних осіб (резидентів та/або нерезидентів), крім державних та комунальних підприємств. Претендент може реалізовувати проект, спираючись на підтримку осіб, пов’язаних з ним відносинами контролю, у разі визнання його переможцем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у.</w:t>
            </w:r>
          </w:p>
          <w:p w:rsidR="0044191F" w:rsidRPr="004F7E6A" w:rsidRDefault="007C5938"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4191F" w:rsidRPr="004F7E6A">
              <w:rPr>
                <w:rFonts w:ascii="Times New Roman" w:eastAsia="Times New Roman" w:hAnsi="Times New Roman" w:cs="Times New Roman"/>
                <w:sz w:val="24"/>
                <w:szCs w:val="24"/>
                <w:lang w:eastAsia="ru-RU"/>
              </w:rPr>
              <w:t xml:space="preserve">Об’єднання юридичних осіб (резидентів та /або нерезидентів) можуть брати участь у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 xml:space="preserve">і на підставі </w:t>
            </w:r>
            <w:r w:rsidR="00A46631" w:rsidRPr="004F7E6A">
              <w:rPr>
                <w:rFonts w:ascii="Times New Roman" w:eastAsia="Times New Roman" w:hAnsi="Times New Roman" w:cs="Times New Roman"/>
                <w:sz w:val="24"/>
                <w:szCs w:val="24"/>
                <w:lang w:eastAsia="ru-RU"/>
              </w:rPr>
              <w:t>Догов</w:t>
            </w:r>
            <w:r w:rsidR="0044191F" w:rsidRPr="004F7E6A">
              <w:rPr>
                <w:rFonts w:ascii="Times New Roman" w:eastAsia="Times New Roman" w:hAnsi="Times New Roman" w:cs="Times New Roman"/>
                <w:sz w:val="24"/>
                <w:szCs w:val="24"/>
                <w:lang w:eastAsia="ru-RU"/>
              </w:rPr>
              <w:t>ору про співпрацю ,укладеного між ними.</w:t>
            </w:r>
          </w:p>
          <w:p w:rsidR="0044191F" w:rsidRPr="004F7E6A" w:rsidRDefault="007C5938" w:rsidP="009F02D0">
            <w:pPr>
              <w:shd w:val="clear" w:color="auto" w:fill="FFFFFF"/>
              <w:tabs>
                <w:tab w:val="left" w:pos="490"/>
              </w:tabs>
              <w:ind w:firstLine="170"/>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1.3. </w:t>
            </w:r>
            <w:r w:rsidR="0044191F" w:rsidRPr="004F7E6A">
              <w:rPr>
                <w:rFonts w:ascii="Times New Roman" w:eastAsia="Times New Roman" w:hAnsi="Times New Roman" w:cs="Times New Roman"/>
                <w:sz w:val="24"/>
                <w:szCs w:val="24"/>
                <w:lang w:eastAsia="ru-RU"/>
              </w:rPr>
              <w:t xml:space="preserve">Претендент та/або особа, пов’язана з ним відносинами контролю, повинні відповідати критеріям попереднього відбору, наведеним у пункті </w:t>
            </w:r>
            <w:r w:rsidR="00D42A9F" w:rsidRPr="004F7E6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Інструкції для Претендентів.</w:t>
            </w:r>
          </w:p>
        </w:tc>
      </w:tr>
      <w:tr w:rsidR="0044191F" w:rsidRPr="004F7E6A" w:rsidTr="00090749">
        <w:trPr>
          <w:trHeight w:val="845"/>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w:t>
            </w:r>
          </w:p>
        </w:tc>
        <w:tc>
          <w:tcPr>
            <w:tcW w:w="2552" w:type="dxa"/>
            <w:shd w:val="clear" w:color="auto" w:fill="auto"/>
          </w:tcPr>
          <w:p w:rsidR="0044191F" w:rsidRPr="004F7E6A" w:rsidRDefault="0044191F" w:rsidP="0044191F">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Перелік документів, необхідних для подання комісії у складі Заявки, для підтвердження відповідності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ів кваліфікаційним вимогам</w:t>
            </w:r>
          </w:p>
        </w:tc>
        <w:tc>
          <w:tcPr>
            <w:tcW w:w="6412" w:type="dxa"/>
            <w:shd w:val="clear" w:color="auto" w:fill="auto"/>
          </w:tcPr>
          <w:p w:rsidR="0044191F" w:rsidRPr="004F7E6A" w:rsidRDefault="007C5938" w:rsidP="009F02D0">
            <w:pPr>
              <w:shd w:val="clear" w:color="auto" w:fill="FFFFFF"/>
              <w:tabs>
                <w:tab w:val="left" w:pos="490"/>
              </w:tabs>
              <w:ind w:firstLine="1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2.1. </w:t>
            </w:r>
            <w:r w:rsidR="0044191F" w:rsidRPr="004F7E6A">
              <w:rPr>
                <w:rFonts w:ascii="Times New Roman" w:eastAsia="Times New Roman" w:hAnsi="Times New Roman" w:cs="Times New Roman"/>
                <w:sz w:val="24"/>
                <w:szCs w:val="24"/>
                <w:lang w:eastAsia="uk-UA"/>
              </w:rPr>
              <w:t>Заявка про уч</w:t>
            </w:r>
            <w:r w:rsidR="006C376A" w:rsidRPr="004F7E6A">
              <w:rPr>
                <w:rFonts w:ascii="Times New Roman" w:eastAsia="Times New Roman" w:hAnsi="Times New Roman" w:cs="Times New Roman"/>
                <w:sz w:val="24"/>
                <w:szCs w:val="24"/>
                <w:lang w:eastAsia="uk-UA"/>
              </w:rPr>
              <w:t xml:space="preserve">асть у </w:t>
            </w:r>
            <w:r w:rsidR="005D4E20" w:rsidRPr="004F7E6A">
              <w:rPr>
                <w:rFonts w:ascii="Times New Roman" w:eastAsia="Times New Roman" w:hAnsi="Times New Roman" w:cs="Times New Roman"/>
                <w:sz w:val="24"/>
                <w:szCs w:val="24"/>
                <w:lang w:eastAsia="uk-UA"/>
              </w:rPr>
              <w:t>Конкурс</w:t>
            </w:r>
            <w:r w:rsidR="0044191F" w:rsidRPr="004F7E6A">
              <w:rPr>
                <w:rFonts w:ascii="Times New Roman" w:eastAsia="Times New Roman" w:hAnsi="Times New Roman" w:cs="Times New Roman"/>
                <w:sz w:val="24"/>
                <w:szCs w:val="24"/>
                <w:lang w:eastAsia="uk-UA"/>
              </w:rPr>
              <w:t xml:space="preserve">і подається Претендентом по формі згідно Додатку 1 </w:t>
            </w:r>
            <w:r w:rsidR="006C376A" w:rsidRPr="004F7E6A">
              <w:rPr>
                <w:rFonts w:ascii="Times New Roman" w:eastAsia="Times New Roman" w:hAnsi="Times New Roman" w:cs="Times New Roman"/>
                <w:sz w:val="24"/>
                <w:szCs w:val="24"/>
                <w:lang w:eastAsia="uk-UA"/>
              </w:rPr>
              <w:t xml:space="preserve">до </w:t>
            </w:r>
            <w:r w:rsidR="005D4E20" w:rsidRPr="004F7E6A">
              <w:rPr>
                <w:rFonts w:ascii="Times New Roman" w:eastAsia="Times New Roman" w:hAnsi="Times New Roman" w:cs="Times New Roman"/>
                <w:sz w:val="24"/>
                <w:szCs w:val="24"/>
                <w:lang w:eastAsia="uk-UA"/>
              </w:rPr>
              <w:t>Конкурс</w:t>
            </w:r>
            <w:r w:rsidR="0044191F" w:rsidRPr="004F7E6A">
              <w:rPr>
                <w:rFonts w:ascii="Times New Roman" w:eastAsia="Times New Roman" w:hAnsi="Times New Roman" w:cs="Times New Roman"/>
                <w:sz w:val="24"/>
                <w:szCs w:val="24"/>
                <w:lang w:eastAsia="uk-UA"/>
              </w:rPr>
              <w:t>ної документації</w:t>
            </w:r>
            <w:r w:rsidR="006C376A" w:rsidRPr="004F7E6A">
              <w:rPr>
                <w:rFonts w:ascii="Times New Roman" w:eastAsia="Times New Roman" w:hAnsi="Times New Roman" w:cs="Times New Roman"/>
                <w:sz w:val="24"/>
                <w:szCs w:val="24"/>
                <w:lang w:eastAsia="uk-UA"/>
              </w:rPr>
              <w:t>.</w:t>
            </w:r>
          </w:p>
          <w:p w:rsidR="0044191F" w:rsidRPr="004F7E6A" w:rsidRDefault="007C5938" w:rsidP="009F02D0">
            <w:pPr>
              <w:shd w:val="clear" w:color="auto" w:fill="FFFFFF"/>
              <w:tabs>
                <w:tab w:val="left" w:pos="490"/>
              </w:tabs>
              <w:ind w:firstLine="1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w:t>
            </w:r>
            <w:r w:rsidR="0044191F" w:rsidRPr="004F7E6A">
              <w:rPr>
                <w:rFonts w:ascii="Times New Roman" w:eastAsia="Times New Roman" w:hAnsi="Times New Roman" w:cs="Times New Roman"/>
                <w:sz w:val="24"/>
                <w:szCs w:val="24"/>
                <w:lang w:eastAsia="uk-UA"/>
              </w:rPr>
              <w:t xml:space="preserve">До заявки </w:t>
            </w:r>
            <w:r w:rsidR="006C376A" w:rsidRPr="004F7E6A">
              <w:rPr>
                <w:rFonts w:ascii="Times New Roman" w:eastAsia="Times New Roman" w:hAnsi="Times New Roman" w:cs="Times New Roman"/>
                <w:sz w:val="24"/>
                <w:szCs w:val="24"/>
                <w:lang w:eastAsia="uk-UA"/>
              </w:rPr>
              <w:t xml:space="preserve">Претендент </w:t>
            </w:r>
            <w:r w:rsidR="0044191F" w:rsidRPr="004F7E6A">
              <w:rPr>
                <w:rFonts w:ascii="Times New Roman" w:eastAsia="Times New Roman" w:hAnsi="Times New Roman" w:cs="Times New Roman"/>
                <w:sz w:val="24"/>
                <w:szCs w:val="24"/>
                <w:lang w:eastAsia="uk-UA"/>
              </w:rPr>
              <w:t xml:space="preserve">додає </w:t>
            </w:r>
          </w:p>
          <w:p w:rsidR="0044191F" w:rsidRPr="004F7E6A" w:rsidRDefault="006C376A" w:rsidP="009F02D0">
            <w:pPr>
              <w:pStyle w:val="a3"/>
              <w:shd w:val="clear" w:color="auto" w:fill="FFFFFF"/>
              <w:tabs>
                <w:tab w:val="left" w:pos="490"/>
              </w:tabs>
              <w:spacing w:after="0" w:line="240" w:lineRule="auto"/>
              <w:ind w:left="0"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 xml:space="preserve">1. </w:t>
            </w:r>
            <w:r w:rsidR="0044191F" w:rsidRPr="004F7E6A">
              <w:rPr>
                <w:rFonts w:ascii="Times New Roman" w:eastAsia="Times New Roman" w:hAnsi="Times New Roman" w:cs="Times New Roman"/>
                <w:sz w:val="24"/>
                <w:szCs w:val="24"/>
                <w:lang w:eastAsia="uk-UA"/>
              </w:rPr>
              <w:t xml:space="preserve">Документи, що підтверджують відповідність Претендента кваліфікаційним вимогам, </w:t>
            </w:r>
            <w:r w:rsidRPr="004F7E6A">
              <w:rPr>
                <w:rFonts w:ascii="Times New Roman" w:eastAsia="Times New Roman" w:hAnsi="Times New Roman" w:cs="Times New Roman"/>
                <w:sz w:val="24"/>
                <w:szCs w:val="24"/>
                <w:lang w:eastAsia="uk-UA"/>
              </w:rPr>
              <w:t xml:space="preserve">що </w:t>
            </w:r>
            <w:r w:rsidR="0044191F" w:rsidRPr="004F7E6A">
              <w:rPr>
                <w:rFonts w:ascii="Times New Roman" w:eastAsia="Times New Roman" w:hAnsi="Times New Roman" w:cs="Times New Roman"/>
                <w:sz w:val="24"/>
                <w:szCs w:val="24"/>
                <w:lang w:eastAsia="uk-UA"/>
              </w:rPr>
              <w:t xml:space="preserve">визначені пунктом </w:t>
            </w:r>
            <w:r w:rsidR="006A06F0" w:rsidRPr="004F7E6A">
              <w:rPr>
                <w:rFonts w:ascii="Times New Roman" w:eastAsia="Times New Roman" w:hAnsi="Times New Roman" w:cs="Times New Roman"/>
                <w:sz w:val="24"/>
                <w:szCs w:val="24"/>
                <w:lang w:eastAsia="uk-UA"/>
              </w:rPr>
              <w:t>9</w:t>
            </w:r>
            <w:r w:rsidR="0044191F" w:rsidRPr="004F7E6A">
              <w:rPr>
                <w:rFonts w:ascii="Times New Roman" w:eastAsia="Times New Roman" w:hAnsi="Times New Roman" w:cs="Times New Roman"/>
                <w:sz w:val="24"/>
                <w:szCs w:val="24"/>
                <w:lang w:eastAsia="uk-UA"/>
              </w:rPr>
              <w:t xml:space="preserve"> цього Розділу.</w:t>
            </w:r>
          </w:p>
          <w:p w:rsidR="0044191F" w:rsidRPr="004F7E6A" w:rsidRDefault="0044191F" w:rsidP="009F02D0">
            <w:pPr>
              <w:shd w:val="clear" w:color="auto" w:fill="FFFFFF"/>
              <w:tabs>
                <w:tab w:val="left" w:pos="490"/>
              </w:tabs>
              <w:ind w:firstLine="170"/>
              <w:jc w:val="both"/>
              <w:rPr>
                <w:rFonts w:ascii="Times New Roman" w:eastAsia="Calibri" w:hAnsi="Times New Roman" w:cs="Times New Roman"/>
                <w:sz w:val="24"/>
                <w:szCs w:val="24"/>
                <w:lang w:eastAsia="ru-RU"/>
              </w:rPr>
            </w:pPr>
            <w:r w:rsidRPr="004F7E6A">
              <w:rPr>
                <w:rFonts w:ascii="Times New Roman" w:eastAsia="Times New Roman" w:hAnsi="Times New Roman" w:cs="Times New Roman"/>
                <w:sz w:val="24"/>
                <w:szCs w:val="24"/>
                <w:lang w:eastAsia="uk-UA"/>
              </w:rPr>
              <w:t>2</w:t>
            </w:r>
            <w:r w:rsidR="006C376A" w:rsidRPr="004F7E6A">
              <w:rPr>
                <w:rFonts w:ascii="Times New Roman" w:eastAsia="Times New Roman" w:hAnsi="Times New Roman" w:cs="Times New Roman"/>
                <w:sz w:val="24"/>
                <w:szCs w:val="24"/>
                <w:lang w:eastAsia="uk-UA"/>
              </w:rPr>
              <w:t xml:space="preserve">. </w:t>
            </w:r>
            <w:r w:rsidRPr="004F7E6A">
              <w:rPr>
                <w:rFonts w:ascii="Times New Roman" w:eastAsia="Times New Roman" w:hAnsi="Times New Roman" w:cs="Times New Roman"/>
                <w:sz w:val="24"/>
                <w:szCs w:val="24"/>
                <w:lang w:eastAsia="uk-UA"/>
              </w:rPr>
              <w:t>Резюме проекту з</w:t>
            </w:r>
            <w:r w:rsidR="006C376A" w:rsidRPr="004F7E6A">
              <w:rPr>
                <w:rFonts w:ascii="Times New Roman" w:eastAsia="Times New Roman" w:hAnsi="Times New Roman" w:cs="Times New Roman"/>
                <w:sz w:val="24"/>
                <w:szCs w:val="24"/>
                <w:lang w:eastAsia="uk-UA"/>
              </w:rPr>
              <w:t>і</w:t>
            </w:r>
            <w:r w:rsidRPr="004F7E6A">
              <w:rPr>
                <w:rFonts w:ascii="Times New Roman" w:eastAsia="Times New Roman" w:hAnsi="Times New Roman" w:cs="Times New Roman"/>
                <w:sz w:val="24"/>
                <w:szCs w:val="24"/>
                <w:lang w:eastAsia="uk-UA"/>
              </w:rPr>
              <w:t xml:space="preserve"> створення </w:t>
            </w:r>
            <w:r w:rsidRPr="004F7E6A">
              <w:rPr>
                <w:rFonts w:ascii="Times New Roman" w:eastAsia="Calibri" w:hAnsi="Times New Roman" w:cs="Times New Roman"/>
                <w:sz w:val="24"/>
                <w:szCs w:val="24"/>
                <w:lang w:eastAsia="ru-RU"/>
              </w:rPr>
              <w:t xml:space="preserve">Центру реабілітаційного  та відновлювального лікування на базі Об’єкту ДПП із зазначенням орієнтовного календарного плану </w:t>
            </w:r>
            <w:r w:rsidR="006C376A" w:rsidRPr="004F7E6A">
              <w:rPr>
                <w:rFonts w:ascii="Times New Roman" w:eastAsia="Calibri" w:hAnsi="Times New Roman" w:cs="Times New Roman"/>
                <w:sz w:val="24"/>
                <w:szCs w:val="24"/>
                <w:lang w:eastAsia="ru-RU"/>
              </w:rPr>
              <w:t>реалізації проекту.</w:t>
            </w:r>
          </w:p>
          <w:p w:rsidR="0044191F" w:rsidRPr="004F7E6A" w:rsidRDefault="0044191F" w:rsidP="009F02D0">
            <w:pPr>
              <w:ind w:firstLine="170"/>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3. Документ</w:t>
            </w:r>
            <w:r w:rsidR="006C376A" w:rsidRPr="004F7E6A">
              <w:rPr>
                <w:rFonts w:ascii="Times New Roman" w:eastAsia="Calibri" w:hAnsi="Times New Roman" w:cs="Times New Roman"/>
                <w:sz w:val="24"/>
                <w:szCs w:val="24"/>
                <w:lang w:eastAsia="ru-RU"/>
              </w:rPr>
              <w:t>и</w:t>
            </w:r>
            <w:r w:rsidRPr="004F7E6A">
              <w:rPr>
                <w:rFonts w:ascii="Times New Roman" w:eastAsia="Calibri" w:hAnsi="Times New Roman" w:cs="Times New Roman"/>
                <w:sz w:val="24"/>
                <w:szCs w:val="24"/>
                <w:lang w:eastAsia="ru-RU"/>
              </w:rPr>
              <w:t>, що підтверджують пов</w:t>
            </w:r>
            <w:r w:rsidR="006C376A" w:rsidRPr="004F7E6A">
              <w:rPr>
                <w:rFonts w:ascii="Times New Roman" w:eastAsia="Calibri" w:hAnsi="Times New Roman" w:cs="Times New Roman"/>
                <w:sz w:val="24"/>
                <w:szCs w:val="24"/>
                <w:lang w:eastAsia="ru-RU"/>
              </w:rPr>
              <w:t>новаження посадової особи або п</w:t>
            </w:r>
            <w:r w:rsidRPr="004F7E6A">
              <w:rPr>
                <w:rFonts w:ascii="Times New Roman" w:eastAsia="Calibri" w:hAnsi="Times New Roman" w:cs="Times New Roman"/>
                <w:sz w:val="24"/>
                <w:szCs w:val="24"/>
                <w:lang w:eastAsia="ru-RU"/>
              </w:rPr>
              <w:t>редставника Претендента щодо підпису Заявки. Повноваження щодо підпису документів підтверджується: копією виписки з протоколу засновників та копією наказу про призначення, довіреністю, дорученням або іншим документом, що підтверджу</w:t>
            </w:r>
            <w:r w:rsidR="006C376A" w:rsidRPr="004F7E6A">
              <w:rPr>
                <w:rFonts w:ascii="Times New Roman" w:eastAsia="Calibri" w:hAnsi="Times New Roman" w:cs="Times New Roman"/>
                <w:sz w:val="24"/>
                <w:szCs w:val="24"/>
                <w:lang w:eastAsia="ru-RU"/>
              </w:rPr>
              <w:t xml:space="preserve">є повноваження посадової особи </w:t>
            </w:r>
            <w:r w:rsidR="00090749" w:rsidRPr="004F7E6A">
              <w:rPr>
                <w:rFonts w:ascii="Times New Roman" w:eastAsia="Calibri" w:hAnsi="Times New Roman" w:cs="Times New Roman"/>
                <w:sz w:val="24"/>
                <w:szCs w:val="24"/>
                <w:lang w:eastAsia="ru-RU"/>
              </w:rPr>
              <w:t>Учасник</w:t>
            </w:r>
            <w:r w:rsidRPr="004F7E6A">
              <w:rPr>
                <w:rFonts w:ascii="Times New Roman" w:eastAsia="Calibri" w:hAnsi="Times New Roman" w:cs="Times New Roman"/>
                <w:sz w:val="24"/>
                <w:szCs w:val="24"/>
                <w:lang w:eastAsia="ru-RU"/>
              </w:rPr>
              <w:t xml:space="preserve">а на підписання документів. </w:t>
            </w:r>
          </w:p>
          <w:p w:rsidR="0044191F" w:rsidRPr="004F7E6A" w:rsidRDefault="0044191F" w:rsidP="009F02D0">
            <w:pPr>
              <w:ind w:firstLine="170"/>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4. Копії Статуту із змінами (в разі їх наявності) або іншого установчого документу </w:t>
            </w:r>
            <w:r w:rsidR="00090749" w:rsidRPr="004F7E6A">
              <w:rPr>
                <w:rFonts w:ascii="Times New Roman" w:eastAsia="Calibri" w:hAnsi="Times New Roman" w:cs="Times New Roman"/>
                <w:sz w:val="24"/>
                <w:szCs w:val="24"/>
                <w:lang w:eastAsia="ru-RU"/>
              </w:rPr>
              <w:t>. У разі, якщо Учасник</w:t>
            </w:r>
            <w:r w:rsidRPr="004F7E6A">
              <w:rPr>
                <w:rFonts w:ascii="Times New Roman" w:eastAsia="Calibri" w:hAnsi="Times New Roman" w:cs="Times New Roman"/>
                <w:sz w:val="24"/>
                <w:szCs w:val="24"/>
                <w:lang w:eastAsia="ru-RU"/>
              </w:rPr>
              <w:t xml:space="preserve"> здійснює діяльність на підставі модельного статуту, необхідно надати копію рішення засновників про створення такої юридичної особи.</w:t>
            </w:r>
          </w:p>
          <w:p w:rsidR="0044191F" w:rsidRPr="004F7E6A" w:rsidRDefault="0044191F" w:rsidP="009F02D0">
            <w:pPr>
              <w:ind w:firstLine="170"/>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5. Довідки про наявність ліцензії із вказанням терміну дії ліцензії, датою видачі ліцензії та виду господарської діяльності згідно з виданою ліцензією з посиланням на Реєстр, де можна перевірити дану інформацію, якщо  ліцензії на провадження такого виду діяльності передбачено законом. У разі, якщо відсутня необхідність у отриманні ліцензії, згідно із </w:t>
            </w:r>
            <w:r w:rsidR="00090749" w:rsidRPr="004F7E6A">
              <w:rPr>
                <w:rFonts w:ascii="Times New Roman" w:eastAsia="Calibri" w:hAnsi="Times New Roman" w:cs="Times New Roman"/>
                <w:sz w:val="24"/>
                <w:szCs w:val="24"/>
              </w:rPr>
              <w:t>нормами чинного законодавства, Учасник</w:t>
            </w:r>
            <w:r w:rsidRPr="004F7E6A">
              <w:rPr>
                <w:rFonts w:ascii="Times New Roman" w:eastAsia="Calibri" w:hAnsi="Times New Roman" w:cs="Times New Roman"/>
                <w:sz w:val="24"/>
                <w:szCs w:val="24"/>
              </w:rPr>
              <w:t xml:space="preserve"> подає довідку у довільній формі із зазначенням відповідної інформації, а також посиланням на відповідні норми чинного законодавства;</w:t>
            </w:r>
          </w:p>
          <w:p w:rsidR="0044191F" w:rsidRPr="004F7E6A" w:rsidRDefault="006C376A" w:rsidP="009F02D0">
            <w:pPr>
              <w:widowControl w:val="0"/>
              <w:ind w:right="113" w:firstLine="170"/>
              <w:jc w:val="both"/>
              <w:rPr>
                <w:rFonts w:ascii="Times New Roman" w:eastAsia="Arial" w:hAnsi="Times New Roman" w:cs="Arial"/>
                <w:sz w:val="24"/>
                <w:szCs w:val="24"/>
                <w:lang w:eastAsia="ru-RU"/>
              </w:rPr>
            </w:pPr>
            <w:r w:rsidRPr="004F7E6A">
              <w:rPr>
                <w:rFonts w:ascii="Times New Roman" w:eastAsia="Arial" w:hAnsi="Times New Roman" w:cs="Arial"/>
                <w:sz w:val="24"/>
                <w:szCs w:val="24"/>
                <w:lang w:eastAsia="ru-RU"/>
              </w:rPr>
              <w:t>6. Д</w:t>
            </w:r>
            <w:r w:rsidR="0044191F" w:rsidRPr="004F7E6A">
              <w:rPr>
                <w:rFonts w:ascii="Times New Roman" w:eastAsia="Arial" w:hAnsi="Times New Roman" w:cs="Arial"/>
                <w:sz w:val="24"/>
                <w:szCs w:val="24"/>
                <w:lang w:eastAsia="ru-RU"/>
              </w:rPr>
              <w:t>овідки про наявність документа дозвільного характеру у випадках, якщо такий документ передбачений Законом України «Про Перелік документів дозвільного характеру у сфері господарської діяльності». У разі, якщо відсутня необхідність у отриманні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rsidR="0044191F" w:rsidRPr="004F7E6A" w:rsidRDefault="007A6855" w:rsidP="009F02D0">
            <w:pPr>
              <w:widowControl w:val="0"/>
              <w:ind w:right="113"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7.</w:t>
            </w:r>
            <w:r w:rsidR="0044191F" w:rsidRPr="004F7E6A">
              <w:rPr>
                <w:rFonts w:ascii="Times New Roman" w:eastAsia="Times New Roman" w:hAnsi="Times New Roman" w:cs="Times New Roman"/>
                <w:sz w:val="24"/>
                <w:szCs w:val="24"/>
                <w:lang w:eastAsia="ru-RU"/>
              </w:rPr>
              <w:t xml:space="preserve"> Довідк</w:t>
            </w:r>
            <w:r w:rsidR="006C376A" w:rsidRPr="004F7E6A">
              <w:rPr>
                <w:rFonts w:ascii="Times New Roman" w:eastAsia="Times New Roman" w:hAnsi="Times New Roman" w:cs="Times New Roman"/>
                <w:sz w:val="24"/>
                <w:szCs w:val="24"/>
                <w:lang w:eastAsia="ru-RU"/>
              </w:rPr>
              <w:t>у</w:t>
            </w:r>
            <w:r w:rsidR="0044191F" w:rsidRPr="004F7E6A">
              <w:rPr>
                <w:rFonts w:ascii="Times New Roman" w:eastAsia="Times New Roman" w:hAnsi="Times New Roman" w:cs="Times New Roman"/>
                <w:sz w:val="24"/>
                <w:szCs w:val="24"/>
                <w:lang w:eastAsia="ru-RU"/>
              </w:rPr>
              <w:t xml:space="preserve"> в довільній формі, яка підписана уповноваженою особою та скріплена печаткою (у разі використання) про відсутність підстав для недопущення до участі у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і, визначених  пунктом 7 цього розділу.</w:t>
            </w:r>
          </w:p>
          <w:p w:rsidR="0044191F" w:rsidRPr="004F7E6A" w:rsidRDefault="007C5938" w:rsidP="009F02D0">
            <w:pPr>
              <w:widowControl w:val="0"/>
              <w:ind w:right="113" w:firstLine="170"/>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2.3. </w:t>
            </w:r>
            <w:r w:rsidR="0044191F" w:rsidRPr="004F7E6A">
              <w:rPr>
                <w:rFonts w:ascii="Times New Roman" w:eastAsia="Arial" w:hAnsi="Times New Roman" w:cs="Arial"/>
                <w:sz w:val="24"/>
                <w:szCs w:val="24"/>
                <w:lang w:eastAsia="ru-RU"/>
              </w:rPr>
              <w:t>До заявки також додаються:</w:t>
            </w:r>
          </w:p>
          <w:p w:rsidR="0044191F" w:rsidRPr="004F7E6A" w:rsidRDefault="0044191F" w:rsidP="009F02D0">
            <w:pPr>
              <w:pStyle w:val="Pa89"/>
              <w:numPr>
                <w:ilvl w:val="0"/>
                <w:numId w:val="4"/>
              </w:numPr>
              <w:tabs>
                <w:tab w:val="left" w:pos="349"/>
              </w:tabs>
              <w:spacing w:line="240" w:lineRule="auto"/>
              <w:ind w:left="0"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довідка про відсутність заборгованості перед бюджетом;</w:t>
            </w:r>
          </w:p>
          <w:p w:rsidR="0044191F" w:rsidRPr="004F7E6A" w:rsidRDefault="0044191F" w:rsidP="009F02D0">
            <w:pPr>
              <w:pStyle w:val="Pa89"/>
              <w:numPr>
                <w:ilvl w:val="0"/>
                <w:numId w:val="4"/>
              </w:numPr>
              <w:tabs>
                <w:tab w:val="left" w:pos="349"/>
              </w:tabs>
              <w:spacing w:line="240" w:lineRule="auto"/>
              <w:ind w:left="0"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баланс (звіт про фінансовий стан) за формою № 1;</w:t>
            </w:r>
          </w:p>
          <w:p w:rsidR="0044191F" w:rsidRPr="004F7E6A" w:rsidRDefault="0044191F" w:rsidP="009F02D0">
            <w:pPr>
              <w:pStyle w:val="Pa89"/>
              <w:numPr>
                <w:ilvl w:val="0"/>
                <w:numId w:val="4"/>
              </w:numPr>
              <w:tabs>
                <w:tab w:val="left" w:pos="349"/>
              </w:tabs>
              <w:spacing w:line="240" w:lineRule="auto"/>
              <w:ind w:left="0"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звіт про фінансові результати (звіт про сукупний дохід) за формою № 2;</w:t>
            </w:r>
          </w:p>
          <w:p w:rsidR="0044191F" w:rsidRPr="004F7E6A" w:rsidRDefault="0044191F" w:rsidP="009F02D0">
            <w:pPr>
              <w:pStyle w:val="Pa89"/>
              <w:numPr>
                <w:ilvl w:val="0"/>
                <w:numId w:val="4"/>
              </w:numPr>
              <w:tabs>
                <w:tab w:val="left" w:pos="349"/>
              </w:tabs>
              <w:spacing w:line="240" w:lineRule="auto"/>
              <w:ind w:left="0"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звіт про рух коштів (за прямим методом) за формою № 3;</w:t>
            </w:r>
          </w:p>
          <w:p w:rsidR="0044191F" w:rsidRPr="004F7E6A" w:rsidRDefault="0044191F" w:rsidP="009F02D0">
            <w:pPr>
              <w:pStyle w:val="Pa89"/>
              <w:numPr>
                <w:ilvl w:val="0"/>
                <w:numId w:val="4"/>
              </w:numPr>
              <w:tabs>
                <w:tab w:val="left" w:pos="349"/>
              </w:tabs>
              <w:spacing w:line="240" w:lineRule="auto"/>
              <w:ind w:left="0"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розшифрована інформація про дебіторську та кредиторську заборгованість із зазначенням дати їх виникнення.</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w:t>
            </w:r>
          </w:p>
        </w:tc>
        <w:tc>
          <w:tcPr>
            <w:tcW w:w="2552" w:type="dxa"/>
            <w:shd w:val="clear" w:color="auto" w:fill="auto"/>
          </w:tcPr>
          <w:p w:rsidR="0044191F" w:rsidRPr="004F7E6A" w:rsidRDefault="0044191F" w:rsidP="0044191F">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Вимоги до оформлення та змісту Заявок (порядок підписання і завірення документів, внесення виправлень; вимоги до пакування, нанесення підписів і опечатування документів тощо)</w:t>
            </w:r>
          </w:p>
        </w:tc>
        <w:tc>
          <w:tcPr>
            <w:tcW w:w="6412" w:type="dxa"/>
            <w:shd w:val="clear" w:color="auto" w:fill="auto"/>
          </w:tcPr>
          <w:p w:rsidR="0044191F" w:rsidRPr="004F7E6A" w:rsidRDefault="007C5938" w:rsidP="009F02D0">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sidR="0044191F" w:rsidRPr="004F7E6A">
              <w:rPr>
                <w:rFonts w:ascii="Times New Roman" w:eastAsia="Times New Roman" w:hAnsi="Times New Roman" w:cs="Times New Roman"/>
                <w:lang w:eastAsia="ru-RU"/>
              </w:rPr>
              <w:t>Заявка</w:t>
            </w:r>
            <w:r>
              <w:rPr>
                <w:rFonts w:ascii="Times New Roman" w:eastAsia="Times New Roman" w:hAnsi="Times New Roman" w:cs="Times New Roman"/>
                <w:lang w:eastAsia="ru-RU"/>
              </w:rPr>
              <w:t xml:space="preserve"> подається </w:t>
            </w:r>
            <w:r w:rsidR="0044191F" w:rsidRPr="004F7E6A">
              <w:rPr>
                <w:rFonts w:ascii="Times New Roman" w:eastAsia="Times New Roman" w:hAnsi="Times New Roman" w:cs="Times New Roman"/>
                <w:lang w:eastAsia="ru-RU"/>
              </w:rPr>
              <w:t xml:space="preserve">у формі, визначеній у Додатку 1 до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ної документації, з </w:t>
            </w:r>
            <w:r>
              <w:rPr>
                <w:rFonts w:ascii="Times New Roman" w:eastAsia="Times New Roman" w:hAnsi="Times New Roman" w:cs="Times New Roman"/>
                <w:lang w:eastAsia="ru-RU"/>
              </w:rPr>
              <w:t xml:space="preserve">іншими </w:t>
            </w:r>
            <w:r w:rsidR="0044191F" w:rsidRPr="004F7E6A">
              <w:rPr>
                <w:rFonts w:ascii="Times New Roman" w:eastAsia="Times New Roman" w:hAnsi="Times New Roman" w:cs="Times New Roman"/>
                <w:lang w:eastAsia="ru-RU"/>
              </w:rPr>
              <w:t xml:space="preserve">документами відповідно до цієї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ної документації </w:t>
            </w:r>
          </w:p>
          <w:p w:rsidR="0044191F" w:rsidRPr="004F7E6A" w:rsidRDefault="007C5938" w:rsidP="009F02D0">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r w:rsidR="0044191F" w:rsidRPr="004F7E6A">
              <w:rPr>
                <w:rFonts w:ascii="Times New Roman" w:eastAsia="Times New Roman" w:hAnsi="Times New Roman" w:cs="Times New Roman"/>
                <w:lang w:eastAsia="ru-RU"/>
              </w:rPr>
              <w:t xml:space="preserve">Заявка подається українською мовою у двох екземплярах (оригінал і копія), кожен з яких підписується уповноваженою посадовою особою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а і завіряється печаткою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а (у разі наявності печатки). </w:t>
            </w:r>
          </w:p>
          <w:p w:rsidR="0044191F" w:rsidRPr="004F7E6A" w:rsidRDefault="0044191F" w:rsidP="009F02D0">
            <w:pPr>
              <w:pStyle w:val="Pa89"/>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Деякі підтвердні документи щодо нерезидентів, які вимагаються, можуть бути підготовлені і подаватися у складі Заявки іноземною мовою (іншою, ніж українська) з обов’язковим перекладом українською мовою відповідно до вимог щодо засвідчення, встановлених законодавством.</w:t>
            </w:r>
          </w:p>
          <w:p w:rsidR="0044191F" w:rsidRPr="004F7E6A" w:rsidRDefault="007C5938" w:rsidP="009F02D0">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r w:rsidR="0044191F" w:rsidRPr="004F7E6A">
              <w:rPr>
                <w:rFonts w:ascii="Times New Roman" w:eastAsia="Times New Roman" w:hAnsi="Times New Roman" w:cs="Times New Roman"/>
                <w:lang w:eastAsia="ru-RU"/>
              </w:rPr>
              <w:t>Заявка та додатки до неї повинні бути викладені без підчисток або дописок, закреслених слів чи інших незастережних виправлень.</w:t>
            </w:r>
          </w:p>
          <w:p w:rsidR="0044191F" w:rsidRDefault="0044191F" w:rsidP="009F02D0">
            <w:pPr>
              <w:pStyle w:val="Pa89"/>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 «___» вірити», який засвідчується підписом уповноваженої особи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а та печаткою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а (за наявності). При цьому виправлення мають бути зроблені так, щоб усе помилково написане, а потім закреслене, можна було прочитати.</w:t>
            </w:r>
          </w:p>
          <w:p w:rsidR="0060116E" w:rsidRPr="004F7E6A" w:rsidRDefault="0060116E" w:rsidP="009F02D0">
            <w:pPr>
              <w:pStyle w:val="Pa89"/>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Відповідальність за помилки друку у Заявці та документах, що подаються разом з Заявкою, одноособово несе Претендент.</w:t>
            </w:r>
          </w:p>
          <w:p w:rsidR="0044191F" w:rsidRPr="004F7E6A" w:rsidRDefault="007C5938" w:rsidP="009F02D0">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 </w:t>
            </w:r>
            <w:r w:rsidR="0044191F" w:rsidRPr="004F7E6A">
              <w:rPr>
                <w:rFonts w:ascii="Times New Roman" w:eastAsia="Times New Roman" w:hAnsi="Times New Roman" w:cs="Times New Roman"/>
                <w:lang w:eastAsia="ru-RU"/>
              </w:rPr>
              <w:t xml:space="preserve">Заявка та документи, надання яких передбачено цією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ною документацією, прошиваються. Кожна сторінка Заявки та супровідних документів пронумеровується, підписується уповноваженою особою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а та скріплюється відбитком печатки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а (у разі її використання). На зворотній стороні останнього аркуша заявки з документами, що подаються разом з Заявкою, має бути зроблений запис, в якому вказується загальна кількість пронумерованих сторінок, який засвідчується підписом, з зазначенням дати підпису та печаткою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а (у разі її використання</w:t>
            </w:r>
            <w:r w:rsidR="00090749" w:rsidRPr="004F7E6A">
              <w:rPr>
                <w:rFonts w:ascii="Times New Roman" w:eastAsia="Times New Roman" w:hAnsi="Times New Roman" w:cs="Times New Roman"/>
                <w:lang w:eastAsia="ru-RU"/>
              </w:rPr>
              <w:t>)</w:t>
            </w:r>
            <w:r w:rsidR="0044191F" w:rsidRPr="004F7E6A">
              <w:rPr>
                <w:rFonts w:ascii="Times New Roman" w:eastAsia="Times New Roman" w:hAnsi="Times New Roman" w:cs="Times New Roman"/>
                <w:lang w:eastAsia="ru-RU"/>
              </w:rPr>
              <w:t xml:space="preserve">. </w:t>
            </w:r>
          </w:p>
          <w:p w:rsidR="0044191F" w:rsidRPr="004F7E6A" w:rsidRDefault="0060116E" w:rsidP="009F02D0">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 </w:t>
            </w:r>
            <w:r w:rsidR="0044191F" w:rsidRPr="004F7E6A">
              <w:rPr>
                <w:rFonts w:ascii="Times New Roman" w:eastAsia="Times New Roman" w:hAnsi="Times New Roman" w:cs="Times New Roman"/>
                <w:lang w:eastAsia="ru-RU"/>
              </w:rPr>
              <w:t xml:space="preserve">Претенденти, які разом беруть участь у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і, подають єдину Заявку на участь у ньому та документ для підтвердження спільної відповідності кваліфікаційним вимогам. </w:t>
            </w:r>
          </w:p>
          <w:p w:rsidR="007B337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До Заявки таких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ів додаються щодо кожного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а документи, передбачені цією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ною документацією, а також оригінал або нотаріально засвідчена копія договору, яким регулюються питання спільної участі таких осіб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і та здійсненні державно-приватного партнерства. У зазначеному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 xml:space="preserve">орі визначаються, зокрема, права та обов’язки кожної сторони у процесі здійснення державно-приватного партнерства, розмір та форма внеску кожної сторони під час його здійснення, підстави та порядок припинення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 xml:space="preserve">ору. </w:t>
            </w:r>
          </w:p>
          <w:p w:rsidR="0044191F" w:rsidRPr="004F7E6A" w:rsidRDefault="0060116E"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44191F" w:rsidRPr="004F7E6A">
              <w:rPr>
                <w:rFonts w:ascii="Times New Roman" w:eastAsia="Times New Roman" w:hAnsi="Times New Roman" w:cs="Times New Roman"/>
                <w:sz w:val="24"/>
                <w:szCs w:val="24"/>
                <w:lang w:eastAsia="ru-RU"/>
              </w:rPr>
              <w:t>Оформлення конвертів/коробок із заявкою</w:t>
            </w:r>
            <w:r w:rsidR="003B210F">
              <w:rPr>
                <w:rFonts w:ascii="Times New Roman" w:eastAsia="Times New Roman" w:hAnsi="Times New Roman" w:cs="Times New Roman"/>
                <w:sz w:val="24"/>
                <w:szCs w:val="24"/>
                <w:lang w:eastAsia="ru-RU"/>
              </w:rPr>
              <w:t>.</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Заявка повинна бути оформлена в непрозорому належним чином заклеєному конверті/ коробці для поштових відправлень. Конверт/ коробка для поштових відправлень мають містити оригінал заявки в письмовій формі та її копію в електронній формі (на електронному носії). На конверті або коробці для поштових відправлень із заявкою мають бути зазначені такі відомості:</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повне найменування (ім’я) та адреса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а;</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адреса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комісії;</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напис: «ЗАЯВКА НА УЧАСТЬ У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І З ВИЗНАЧЕННЯ ПРИВАТНОГО ПАРТНЕРА. ОСОБИСТО СЕКРЕТАРЮ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КОМІСІЇ».</w:t>
            </w:r>
          </w:p>
          <w:p w:rsidR="0044191F" w:rsidRPr="004F7E6A" w:rsidRDefault="0060116E"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5D4E20" w:rsidRPr="004F7E6A">
              <w:rPr>
                <w:rFonts w:ascii="Times New Roman" w:eastAsia="Times New Roman" w:hAnsi="Times New Roman" w:cs="Times New Roman"/>
                <w:sz w:val="24"/>
                <w:szCs w:val="24"/>
                <w:lang w:eastAsia="ru-RU"/>
              </w:rPr>
              <w:t>Конкурс</w:t>
            </w:r>
            <w:r w:rsidR="0044191F" w:rsidRPr="004F7E6A">
              <w:rPr>
                <w:rFonts w:ascii="Times New Roman" w:eastAsia="Times New Roman" w:hAnsi="Times New Roman" w:cs="Times New Roman"/>
                <w:sz w:val="24"/>
                <w:szCs w:val="24"/>
                <w:lang w:eastAsia="ru-RU"/>
              </w:rPr>
              <w:t>на комісія не несе відповідальності за втрату будь-якої частини заявки.</w:t>
            </w:r>
          </w:p>
          <w:p w:rsidR="0044191F" w:rsidRPr="004F7E6A" w:rsidRDefault="005C324C" w:rsidP="009F02D0">
            <w:pPr>
              <w:widowControl w:val="0"/>
              <w:tabs>
                <w:tab w:val="left" w:pos="1418"/>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44191F" w:rsidRPr="004F7E6A">
              <w:rPr>
                <w:rFonts w:ascii="Times New Roman" w:eastAsia="Times New Roman" w:hAnsi="Times New Roman" w:cs="Times New Roman"/>
                <w:sz w:val="24"/>
                <w:szCs w:val="24"/>
                <w:lang w:eastAsia="ru-RU"/>
              </w:rPr>
              <w:t xml:space="preserve">Претендент несе відповідальність за достовірність та повноту інформації, що міститься в заявці. З поданням заявки </w:t>
            </w:r>
            <w:r w:rsidR="00090749" w:rsidRPr="004F7E6A">
              <w:rPr>
                <w:rFonts w:ascii="Times New Roman" w:eastAsia="Times New Roman" w:hAnsi="Times New Roman" w:cs="Times New Roman"/>
                <w:sz w:val="24"/>
                <w:szCs w:val="24"/>
                <w:lang w:eastAsia="ru-RU"/>
              </w:rPr>
              <w:t>Претендент</w:t>
            </w:r>
            <w:r w:rsidR="0044191F" w:rsidRPr="004F7E6A">
              <w:rPr>
                <w:rFonts w:ascii="Times New Roman" w:eastAsia="Times New Roman" w:hAnsi="Times New Roman" w:cs="Times New Roman"/>
                <w:sz w:val="24"/>
                <w:szCs w:val="24"/>
                <w:lang w:eastAsia="ru-RU"/>
              </w:rPr>
              <w:t xml:space="preserve"> також погоджується з тим, що:</w:t>
            </w:r>
          </w:p>
          <w:p w:rsidR="0044191F" w:rsidRPr="004F7E6A" w:rsidRDefault="0044191F" w:rsidP="009F02D0">
            <w:pPr>
              <w:widowControl w:val="0"/>
              <w:tabs>
                <w:tab w:val="left" w:pos="1418"/>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вся подана в заявці інформація є дійсною протягом усього строку проведення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 xml:space="preserve">у, включно до моменту укладення </w:t>
            </w:r>
            <w:r w:rsidR="00A46631" w:rsidRPr="004F7E6A">
              <w:rPr>
                <w:rFonts w:ascii="Times New Roman" w:eastAsia="Times New Roman" w:hAnsi="Times New Roman" w:cs="Times New Roman"/>
                <w:sz w:val="24"/>
                <w:szCs w:val="24"/>
                <w:lang w:eastAsia="ru-RU"/>
              </w:rPr>
              <w:t>Догов</w:t>
            </w:r>
            <w:r w:rsidRPr="004F7E6A">
              <w:rPr>
                <w:rFonts w:ascii="Times New Roman" w:eastAsia="Times New Roman" w:hAnsi="Times New Roman" w:cs="Times New Roman"/>
                <w:sz w:val="24"/>
                <w:szCs w:val="24"/>
                <w:lang w:eastAsia="ru-RU"/>
              </w:rPr>
              <w:t xml:space="preserve">ору ДПП (у разі визнання відповідного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а переможцем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у);</w:t>
            </w:r>
          </w:p>
          <w:p w:rsidR="0044191F" w:rsidRPr="004F7E6A" w:rsidRDefault="005C324C" w:rsidP="009F02D0">
            <w:pPr>
              <w:widowControl w:val="0"/>
              <w:ind w:firstLine="170"/>
              <w:contextualSpacing/>
              <w:jc w:val="both"/>
              <w:rPr>
                <w:rFonts w:ascii="Times New Roman" w:eastAsia="Times New Roman" w:hAnsi="Times New Roman" w:cs="Times New Roman"/>
                <w:lang w:eastAsia="ru-RU"/>
              </w:rPr>
            </w:pPr>
            <w:r>
              <w:rPr>
                <w:rFonts w:ascii="Times New Roman" w:eastAsia="Times New Roman" w:hAnsi="Times New Roman" w:cs="Times New Roman"/>
                <w:sz w:val="24"/>
                <w:szCs w:val="24"/>
              </w:rPr>
              <w:t xml:space="preserve">3.9. </w:t>
            </w:r>
            <w:r w:rsidR="005D4E20" w:rsidRPr="004F7E6A">
              <w:rPr>
                <w:rFonts w:ascii="Times New Roman" w:eastAsia="Times New Roman" w:hAnsi="Times New Roman" w:cs="Times New Roman"/>
                <w:sz w:val="24"/>
                <w:szCs w:val="24"/>
              </w:rPr>
              <w:t>Конкурс</w:t>
            </w:r>
            <w:r w:rsidR="0044191F" w:rsidRPr="004F7E6A">
              <w:rPr>
                <w:rFonts w:ascii="Times New Roman" w:eastAsia="Times New Roman" w:hAnsi="Times New Roman" w:cs="Times New Roman"/>
                <w:sz w:val="24"/>
                <w:szCs w:val="24"/>
              </w:rPr>
              <w:t>на комісія не несе відповідальності за достовірність та повноту інформації, що міститься в заявці.</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4.</w:t>
            </w:r>
          </w:p>
        </w:tc>
        <w:tc>
          <w:tcPr>
            <w:tcW w:w="2552" w:type="dxa"/>
            <w:shd w:val="clear" w:color="auto" w:fill="auto"/>
          </w:tcPr>
          <w:p w:rsidR="0044191F" w:rsidRPr="004F7E6A" w:rsidRDefault="0044191F" w:rsidP="00B732DF">
            <w:pPr>
              <w:pStyle w:val="Pa5"/>
              <w:spacing w:line="240" w:lineRule="auto"/>
              <w:ind w:firstLine="2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Порядок подання </w:t>
            </w:r>
            <w:r w:rsidR="00B732DF" w:rsidRPr="004F7E6A">
              <w:rPr>
                <w:rFonts w:ascii="Times New Roman" w:eastAsia="Times New Roman" w:hAnsi="Times New Roman" w:cs="Times New Roman"/>
                <w:lang w:eastAsia="ru-RU"/>
              </w:rPr>
              <w:t>З</w:t>
            </w:r>
            <w:r w:rsidRPr="004F7E6A">
              <w:rPr>
                <w:rFonts w:ascii="Times New Roman" w:eastAsia="Times New Roman" w:hAnsi="Times New Roman" w:cs="Times New Roman"/>
                <w:lang w:eastAsia="ru-RU"/>
              </w:rPr>
              <w:t>аявок та їх реєстрації</w:t>
            </w:r>
          </w:p>
        </w:tc>
        <w:tc>
          <w:tcPr>
            <w:tcW w:w="6412" w:type="dxa"/>
            <w:shd w:val="clear" w:color="auto" w:fill="auto"/>
          </w:tcPr>
          <w:p w:rsidR="0044191F" w:rsidRPr="004F7E6A" w:rsidRDefault="005C324C"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44191F" w:rsidRPr="004F7E6A">
              <w:rPr>
                <w:rFonts w:ascii="Times New Roman" w:eastAsia="Times New Roman" w:hAnsi="Times New Roman" w:cs="Times New Roman"/>
                <w:sz w:val="24"/>
                <w:szCs w:val="24"/>
                <w:lang w:eastAsia="ru-RU"/>
              </w:rPr>
              <w:t>Ст</w:t>
            </w:r>
            <w:r w:rsidR="005D4E20" w:rsidRPr="004F7E6A">
              <w:rPr>
                <w:rFonts w:ascii="Times New Roman" w:eastAsia="Times New Roman" w:hAnsi="Times New Roman" w:cs="Times New Roman"/>
                <w:sz w:val="24"/>
                <w:szCs w:val="24"/>
                <w:lang w:eastAsia="ru-RU"/>
              </w:rPr>
              <w:t>рок подання заявок на участь у Конкурс</w:t>
            </w:r>
            <w:r w:rsidR="0044191F" w:rsidRPr="004F7E6A">
              <w:rPr>
                <w:rFonts w:ascii="Times New Roman" w:eastAsia="Times New Roman" w:hAnsi="Times New Roman" w:cs="Times New Roman"/>
                <w:sz w:val="24"/>
                <w:szCs w:val="24"/>
                <w:lang w:eastAsia="ru-RU"/>
              </w:rPr>
              <w:t xml:space="preserve">і – </w:t>
            </w:r>
            <w:r w:rsidR="0044191F" w:rsidRPr="005C324C">
              <w:rPr>
                <w:rFonts w:ascii="Times New Roman" w:eastAsia="Times New Roman" w:hAnsi="Times New Roman" w:cs="Times New Roman"/>
                <w:b/>
                <w:sz w:val="24"/>
                <w:szCs w:val="24"/>
                <w:lang w:eastAsia="ru-RU"/>
              </w:rPr>
              <w:t>60 календарних днів</w:t>
            </w:r>
            <w:r w:rsidR="0044191F" w:rsidRPr="004F7E6A">
              <w:rPr>
                <w:rFonts w:ascii="Times New Roman" w:eastAsia="Times New Roman" w:hAnsi="Times New Roman" w:cs="Times New Roman"/>
                <w:sz w:val="24"/>
                <w:szCs w:val="24"/>
                <w:lang w:eastAsia="ru-RU"/>
              </w:rPr>
              <w:t xml:space="preserve"> до 16.00 год. останнього дня з дати публік</w:t>
            </w:r>
            <w:r w:rsidR="005D4E20" w:rsidRPr="004F7E6A">
              <w:rPr>
                <w:rFonts w:ascii="Times New Roman" w:eastAsia="Times New Roman" w:hAnsi="Times New Roman" w:cs="Times New Roman"/>
                <w:sz w:val="24"/>
                <w:szCs w:val="24"/>
                <w:lang w:eastAsia="ru-RU"/>
              </w:rPr>
              <w:t>ації оголошення про проведення Конкурс</w:t>
            </w:r>
            <w:r w:rsidR="0044191F" w:rsidRPr="004F7E6A">
              <w:rPr>
                <w:rFonts w:ascii="Times New Roman" w:eastAsia="Times New Roman" w:hAnsi="Times New Roman" w:cs="Times New Roman"/>
                <w:sz w:val="24"/>
                <w:szCs w:val="24"/>
                <w:lang w:eastAsia="ru-RU"/>
              </w:rPr>
              <w:t>у в засобах масової інформації.</w:t>
            </w:r>
          </w:p>
          <w:p w:rsidR="0044191F" w:rsidRPr="004F7E6A" w:rsidRDefault="005C324C" w:rsidP="009F02D0">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w:t>
            </w:r>
            <w:r w:rsidR="0044191F" w:rsidRPr="004F7E6A">
              <w:rPr>
                <w:rFonts w:ascii="Times New Roman" w:eastAsia="Times New Roman" w:hAnsi="Times New Roman" w:cs="Times New Roman"/>
                <w:lang w:eastAsia="ru-RU"/>
              </w:rPr>
              <w:t>Заявку подають особисто або поштовим відправленням як лист з повідомленням про вручення на адресу Управління економіки, промисловості та праці Тернопільської міської ради, вул. Ко</w:t>
            </w:r>
            <w:r>
              <w:rPr>
                <w:rFonts w:ascii="Times New Roman" w:eastAsia="Times New Roman" w:hAnsi="Times New Roman" w:cs="Times New Roman"/>
                <w:lang w:eastAsia="ru-RU"/>
              </w:rPr>
              <w:t>перника, 1, м. Тернопіль, 46001</w:t>
            </w:r>
            <w:r w:rsidR="0044191F" w:rsidRPr="004F7E6A">
              <w:rPr>
                <w:rFonts w:ascii="Times New Roman" w:eastAsia="Times New Roman" w:hAnsi="Times New Roman" w:cs="Times New Roman"/>
                <w:lang w:eastAsia="ru-RU"/>
              </w:rPr>
              <w:t xml:space="preserve"> у формі, передбаченій пунктом 3 </w:t>
            </w:r>
            <w:r>
              <w:rPr>
                <w:rFonts w:ascii="Times New Roman" w:eastAsia="Times New Roman" w:hAnsi="Times New Roman" w:cs="Times New Roman"/>
                <w:lang w:eastAsia="ru-RU"/>
              </w:rPr>
              <w:t>Інструкції для Претендентів.</w:t>
            </w:r>
          </w:p>
          <w:p w:rsidR="0044191F" w:rsidRPr="004F7E6A" w:rsidRDefault="005C324C" w:rsidP="009F02D0">
            <w:pPr>
              <w:widowControl w:val="0"/>
              <w:ind w:firstLine="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44191F" w:rsidRPr="004F7E6A">
              <w:rPr>
                <w:rFonts w:ascii="Times New Roman" w:eastAsia="Times New Roman" w:hAnsi="Times New Roman" w:cs="Times New Roman"/>
                <w:sz w:val="24"/>
                <w:szCs w:val="24"/>
              </w:rPr>
              <w:t xml:space="preserve">Якщо уповноважена особа </w:t>
            </w:r>
            <w:r w:rsidR="00090749" w:rsidRPr="004F7E6A">
              <w:rPr>
                <w:rFonts w:ascii="Times New Roman" w:eastAsia="Times New Roman" w:hAnsi="Times New Roman" w:cs="Times New Roman"/>
                <w:sz w:val="24"/>
                <w:szCs w:val="24"/>
              </w:rPr>
              <w:t>Претендент</w:t>
            </w:r>
            <w:r w:rsidR="0044191F" w:rsidRPr="004F7E6A">
              <w:rPr>
                <w:rFonts w:ascii="Times New Roman" w:eastAsia="Times New Roman" w:hAnsi="Times New Roman" w:cs="Times New Roman"/>
                <w:sz w:val="24"/>
                <w:szCs w:val="24"/>
              </w:rPr>
              <w:t>а особисто подає документи вона повинна мати оригінали документів, що посвідчують особу.</w:t>
            </w:r>
          </w:p>
          <w:p w:rsidR="0044191F" w:rsidRPr="004F7E6A" w:rsidRDefault="005C324C"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44191F" w:rsidRPr="004F7E6A">
              <w:rPr>
                <w:rFonts w:ascii="Times New Roman" w:eastAsia="Times New Roman" w:hAnsi="Times New Roman" w:cs="Times New Roman"/>
                <w:sz w:val="24"/>
                <w:szCs w:val="24"/>
                <w:lang w:eastAsia="ru-RU"/>
              </w:rPr>
              <w:t xml:space="preserve">Дата й час подання </w:t>
            </w:r>
            <w:r w:rsidR="003929E3">
              <w:rPr>
                <w:rFonts w:ascii="Times New Roman" w:eastAsia="Times New Roman" w:hAnsi="Times New Roman" w:cs="Times New Roman"/>
                <w:sz w:val="24"/>
                <w:szCs w:val="24"/>
                <w:lang w:eastAsia="ru-RU"/>
              </w:rPr>
              <w:t>З</w:t>
            </w:r>
            <w:r w:rsidR="0044191F" w:rsidRPr="004F7E6A">
              <w:rPr>
                <w:rFonts w:ascii="Times New Roman" w:eastAsia="Times New Roman" w:hAnsi="Times New Roman" w:cs="Times New Roman"/>
                <w:sz w:val="24"/>
                <w:szCs w:val="24"/>
                <w:lang w:eastAsia="ru-RU"/>
              </w:rPr>
              <w:t xml:space="preserve">аявки є датою та часом здійснення її реєстрації. </w:t>
            </w:r>
          </w:p>
          <w:p w:rsidR="0044191F" w:rsidRPr="004F7E6A" w:rsidRDefault="005C324C" w:rsidP="009F02D0">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44191F" w:rsidRPr="004F7E6A">
              <w:rPr>
                <w:rFonts w:ascii="Times New Roman" w:eastAsia="Times New Roman" w:hAnsi="Times New Roman" w:cs="Times New Roman"/>
                <w:sz w:val="24"/>
                <w:szCs w:val="24"/>
                <w:lang w:eastAsia="ru-RU"/>
              </w:rPr>
              <w:t xml:space="preserve">Після перевірки й підтвердження того, що конверт або коробка для поштових відправлень із </w:t>
            </w:r>
            <w:r w:rsidR="003929E3">
              <w:rPr>
                <w:rFonts w:ascii="Times New Roman" w:eastAsia="Times New Roman" w:hAnsi="Times New Roman" w:cs="Times New Roman"/>
                <w:sz w:val="24"/>
                <w:szCs w:val="24"/>
                <w:lang w:eastAsia="ru-RU"/>
              </w:rPr>
              <w:t>З</w:t>
            </w:r>
            <w:r w:rsidR="0044191F" w:rsidRPr="004F7E6A">
              <w:rPr>
                <w:rFonts w:ascii="Times New Roman" w:eastAsia="Times New Roman" w:hAnsi="Times New Roman" w:cs="Times New Roman"/>
                <w:sz w:val="24"/>
                <w:szCs w:val="24"/>
                <w:lang w:eastAsia="ru-RU"/>
              </w:rPr>
              <w:t xml:space="preserve">аявкою оформлені відповідно до вимог, установлених пунктом 3 </w:t>
            </w:r>
            <w:r>
              <w:rPr>
                <w:rFonts w:ascii="Times New Roman" w:eastAsia="Times New Roman" w:hAnsi="Times New Roman" w:cs="Times New Roman"/>
                <w:sz w:val="24"/>
                <w:szCs w:val="24"/>
                <w:lang w:eastAsia="ru-RU"/>
              </w:rPr>
              <w:t>Інструкції для Претендентів</w:t>
            </w:r>
            <w:r w:rsidR="0044191F" w:rsidRPr="004F7E6A">
              <w:rPr>
                <w:rFonts w:ascii="Times New Roman" w:eastAsia="Times New Roman" w:hAnsi="Times New Roman" w:cs="Times New Roman"/>
                <w:sz w:val="24"/>
                <w:szCs w:val="24"/>
                <w:lang w:eastAsia="ru-RU"/>
              </w:rPr>
              <w:t>, секретар</w:t>
            </w:r>
            <w:r w:rsidR="005D4E20" w:rsidRPr="004F7E6A">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ної комісії реєструє З</w:t>
            </w:r>
            <w:r w:rsidR="0044191F" w:rsidRPr="004F7E6A">
              <w:rPr>
                <w:rFonts w:ascii="Times New Roman" w:eastAsia="Times New Roman" w:hAnsi="Times New Roman" w:cs="Times New Roman"/>
                <w:sz w:val="24"/>
                <w:szCs w:val="24"/>
                <w:lang w:eastAsia="ru-RU"/>
              </w:rPr>
              <w:t>аявку в «Реєстрі документів». У реєстрі  вказуються, зокрема:</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дата й час реєстрації заявки;</w:t>
            </w:r>
          </w:p>
          <w:p w:rsidR="0044191F" w:rsidRPr="004F7E6A" w:rsidRDefault="0044191F" w:rsidP="009F02D0">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реєстраційний номер заявки;</w:t>
            </w:r>
          </w:p>
          <w:p w:rsidR="0044191F" w:rsidRPr="004F7E6A" w:rsidRDefault="0044191F" w:rsidP="009F02D0">
            <w:pPr>
              <w:pStyle w:val="Pa5"/>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повне найменування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а та/або ім’я його уповноваженої особи. Під час реєстрації заявки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 та/або його уповноважена особа розписуються в Реєстрі на підтвердження того, що </w:t>
            </w:r>
            <w:r w:rsidR="004E7F04" w:rsidRPr="004F7E6A">
              <w:rPr>
                <w:rFonts w:ascii="Times New Roman" w:eastAsia="Times New Roman" w:hAnsi="Times New Roman" w:cs="Times New Roman"/>
                <w:lang w:eastAsia="ru-RU"/>
              </w:rPr>
              <w:t>Заявка</w:t>
            </w:r>
            <w:r w:rsidRPr="004F7E6A">
              <w:rPr>
                <w:rFonts w:ascii="Times New Roman" w:eastAsia="Times New Roman" w:hAnsi="Times New Roman" w:cs="Times New Roman"/>
                <w:lang w:eastAsia="ru-RU"/>
              </w:rPr>
              <w:t xml:space="preserve"> належним чином прийнята й зареєстрована.</w:t>
            </w:r>
          </w:p>
          <w:p w:rsidR="0044191F" w:rsidRPr="004F7E6A" w:rsidRDefault="005C324C" w:rsidP="009F02D0">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w:t>
            </w:r>
            <w:r w:rsidR="0044191F" w:rsidRPr="004F7E6A">
              <w:rPr>
                <w:rFonts w:ascii="Times New Roman" w:eastAsia="Times New Roman" w:hAnsi="Times New Roman" w:cs="Times New Roman"/>
                <w:lang w:eastAsia="ru-RU"/>
              </w:rPr>
              <w:t xml:space="preserve">Претендент може подати лише одну Заявку на участь у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і як самостійно, так і разом з іншими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ами. </w:t>
            </w:r>
          </w:p>
          <w:p w:rsidR="0044191F" w:rsidRPr="004F7E6A" w:rsidRDefault="0044191F" w:rsidP="009F02D0">
            <w:pPr>
              <w:pStyle w:val="Pa5"/>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У випадку, якщо до участі в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 xml:space="preserve">і подається єдина Заявка від декількох юридичних осіб-претендентів, які разом беруть участь у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 xml:space="preserve">і, така Заявка має бути підписана та скріплена печатками (у разі їх використання) всіх відповідних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або одного з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за умови подання документа (документів) для підтвердження повноважень такого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а на підписання Заявки чи пропозиції від імені інших претендентів. </w:t>
            </w:r>
          </w:p>
          <w:p w:rsidR="0044191F" w:rsidRPr="004F7E6A" w:rsidRDefault="005C324C" w:rsidP="009F02D0">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 </w:t>
            </w:r>
            <w:r w:rsidR="0044191F" w:rsidRPr="004F7E6A">
              <w:rPr>
                <w:rFonts w:ascii="Times New Roman" w:eastAsia="Times New Roman" w:hAnsi="Times New Roman" w:cs="Times New Roman"/>
                <w:lang w:eastAsia="ru-RU"/>
              </w:rPr>
              <w:t xml:space="preserve">Юридична особа-нерезидент подає разом із </w:t>
            </w:r>
            <w:r w:rsidR="003929E3">
              <w:rPr>
                <w:rFonts w:ascii="Times New Roman" w:eastAsia="Times New Roman" w:hAnsi="Times New Roman" w:cs="Times New Roman"/>
                <w:lang w:eastAsia="ru-RU"/>
              </w:rPr>
              <w:t>З</w:t>
            </w:r>
            <w:r w:rsidR="0044191F" w:rsidRPr="004F7E6A">
              <w:rPr>
                <w:rFonts w:ascii="Times New Roman" w:eastAsia="Times New Roman" w:hAnsi="Times New Roman" w:cs="Times New Roman"/>
                <w:lang w:eastAsia="ru-RU"/>
              </w:rPr>
              <w:t xml:space="preserve">аявкою документи, що підтверджують факт реєстрації (створення) іноземної юридичної особи у країні її місцезнаходження (витяг із торговельного, банківського або судового реєстру тощо), та зазначені в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ній документації документи, що засвідчені згідно із законодавством країни, яка їх видала, перекладені українською мовою та легалізовані відповідно до законодавства</w:t>
            </w:r>
          </w:p>
          <w:p w:rsidR="0044191F" w:rsidRPr="004F7E6A" w:rsidRDefault="005C324C" w:rsidP="009F02D0">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 </w:t>
            </w:r>
            <w:r w:rsidR="0044191F" w:rsidRPr="004F7E6A">
              <w:rPr>
                <w:rFonts w:ascii="Times New Roman" w:eastAsia="Times New Roman" w:hAnsi="Times New Roman" w:cs="Times New Roman"/>
                <w:lang w:eastAsia="ru-RU"/>
              </w:rPr>
              <w:t>Не приймаються та не реєструються:</w:t>
            </w:r>
          </w:p>
          <w:p w:rsidR="0044191F" w:rsidRPr="004F7E6A" w:rsidRDefault="005C324C" w:rsidP="009F02D0">
            <w:pPr>
              <w:pStyle w:val="Pa89"/>
              <w:tabs>
                <w:tab w:val="left" w:pos="454"/>
              </w:tabs>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4.8.1. </w:t>
            </w:r>
            <w:r w:rsidR="0044191F" w:rsidRPr="004F7E6A">
              <w:rPr>
                <w:rFonts w:ascii="Times New Roman" w:eastAsia="Times New Roman" w:hAnsi="Times New Roman" w:cs="Times New Roman"/>
                <w:lang w:eastAsia="ru-RU"/>
              </w:rPr>
              <w:t>Заявки, подані після закінчення строку подання</w:t>
            </w:r>
            <w:r>
              <w:rPr>
                <w:rFonts w:ascii="Times New Roman" w:eastAsia="Times New Roman" w:hAnsi="Times New Roman" w:cs="Times New Roman"/>
                <w:lang w:eastAsia="ru-RU"/>
              </w:rPr>
              <w:t>.</w:t>
            </w:r>
            <w:r w:rsidR="0044191F" w:rsidRPr="004F7E6A">
              <w:rPr>
                <w:rFonts w:ascii="Times New Roman" w:eastAsia="Times New Roman" w:hAnsi="Times New Roman" w:cs="Times New Roman"/>
                <w:lang w:eastAsia="ru-RU"/>
              </w:rPr>
              <w:t xml:space="preserve"> Заявки повертаються Претендентам без розкриття конвертів із Заявками та разом із повідомленням</w:t>
            </w:r>
            <w:r>
              <w:rPr>
                <w:rFonts w:ascii="Times New Roman" w:eastAsia="Times New Roman" w:hAnsi="Times New Roman" w:cs="Times New Roman"/>
                <w:lang w:eastAsia="ru-RU"/>
              </w:rPr>
              <w:t xml:space="preserve"> про відмову у прийнятті Заявки.</w:t>
            </w:r>
          </w:p>
          <w:p w:rsidR="0044191F" w:rsidRPr="004F7E6A" w:rsidRDefault="005C324C" w:rsidP="009F02D0">
            <w:pPr>
              <w:pStyle w:val="Pa89"/>
              <w:tabs>
                <w:tab w:val="left" w:pos="454"/>
              </w:tabs>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4.8.2. </w:t>
            </w:r>
            <w:r w:rsidR="0044191F" w:rsidRPr="004F7E6A">
              <w:rPr>
                <w:rFonts w:ascii="Times New Roman" w:eastAsia="Times New Roman" w:hAnsi="Times New Roman" w:cs="Times New Roman"/>
                <w:lang w:eastAsia="ru-RU"/>
              </w:rPr>
              <w:t xml:space="preserve">Заявки, подані без дотримання вимог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ної документації, а також Заявки, подані особою або особами, які не пред’явили Документи на представництво </w:t>
            </w:r>
            <w:r w:rsidR="004E7F04" w:rsidRPr="004F7E6A">
              <w:rPr>
                <w:rFonts w:ascii="Times New Roman" w:eastAsia="Times New Roman" w:hAnsi="Times New Roman" w:cs="Times New Roman"/>
                <w:lang w:eastAsia="ru-RU"/>
              </w:rPr>
              <w:t>Секретар</w:t>
            </w:r>
            <w:r w:rsidR="0044191F" w:rsidRPr="004F7E6A">
              <w:rPr>
                <w:rFonts w:ascii="Times New Roman" w:eastAsia="Times New Roman" w:hAnsi="Times New Roman" w:cs="Times New Roman"/>
                <w:lang w:eastAsia="ru-RU"/>
              </w:rPr>
              <w:t xml:space="preserve">ю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ної комісії. У разі надходження таких Заявок вони повертаються без розкриття конверта разом із повідомленням про відмову у прийнятті Заявки особисто Заявнику та Уповноваженій особі Заявника та/або особі або особам, які не пред’явили Документи на представництво (залежно від випадку).</w:t>
            </w:r>
          </w:p>
          <w:p w:rsidR="0044191F" w:rsidRPr="004F7E6A" w:rsidRDefault="005C324C" w:rsidP="002734B7">
            <w:pPr>
              <w:pStyle w:val="Pa89"/>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 </w:t>
            </w:r>
            <w:r w:rsidR="0044191F" w:rsidRPr="004F7E6A">
              <w:rPr>
                <w:rFonts w:ascii="Times New Roman" w:eastAsia="Times New Roman" w:hAnsi="Times New Roman" w:cs="Times New Roman"/>
                <w:lang w:eastAsia="ru-RU"/>
              </w:rPr>
              <w:t xml:space="preserve">Претендент, Заявка якого відхилена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ною комісією, </w:t>
            </w:r>
            <w:r w:rsidR="0044191F" w:rsidRPr="004F7E6A">
              <w:rPr>
                <w:rFonts w:ascii="Times New Roman" w:eastAsia="Times New Roman" w:hAnsi="Times New Roman" w:cs="Times New Roman"/>
                <w:b/>
                <w:lang w:eastAsia="ru-RU"/>
              </w:rPr>
              <w:t>може повторно подати</w:t>
            </w:r>
            <w:r w:rsidR="005D4E20" w:rsidRPr="004F7E6A">
              <w:rPr>
                <w:rFonts w:ascii="Times New Roman" w:eastAsia="Times New Roman" w:hAnsi="Times New Roman" w:cs="Times New Roman"/>
                <w:lang w:eastAsia="ru-RU"/>
              </w:rPr>
              <w:t xml:space="preserve"> Заявку на участь у Конкурс</w:t>
            </w:r>
            <w:r w:rsidR="0044191F" w:rsidRPr="004F7E6A">
              <w:rPr>
                <w:rFonts w:ascii="Times New Roman" w:eastAsia="Times New Roman" w:hAnsi="Times New Roman" w:cs="Times New Roman"/>
                <w:lang w:eastAsia="ru-RU"/>
              </w:rPr>
              <w:t xml:space="preserve">і до закінчення Граничного строку подачі Заявок, визначеного цією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ною документацією, у разі усунення обставин, що стали причиною відхилення Заявки.</w:t>
            </w:r>
          </w:p>
        </w:tc>
      </w:tr>
      <w:tr w:rsidR="0044191F" w:rsidRPr="0027714E"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5.</w:t>
            </w:r>
          </w:p>
        </w:tc>
        <w:tc>
          <w:tcPr>
            <w:tcW w:w="2552" w:type="dxa"/>
            <w:shd w:val="clear" w:color="auto" w:fill="auto"/>
          </w:tcPr>
          <w:p w:rsidR="0044191F" w:rsidRPr="004F7E6A" w:rsidRDefault="0044191F"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отримання додаткової інформації, необхідної для подання </w:t>
            </w:r>
            <w:r w:rsidR="00B732DF" w:rsidRPr="004F7E6A">
              <w:rPr>
                <w:rFonts w:ascii="Times New Roman" w:eastAsia="Times New Roman" w:hAnsi="Times New Roman" w:cs="Times New Roman"/>
                <w:sz w:val="24"/>
                <w:szCs w:val="24"/>
                <w:lang w:eastAsia="ru-RU"/>
              </w:rPr>
              <w:t>З</w:t>
            </w:r>
            <w:r w:rsidRPr="004F7E6A">
              <w:rPr>
                <w:rFonts w:ascii="Times New Roman" w:eastAsia="Times New Roman" w:hAnsi="Times New Roman" w:cs="Times New Roman"/>
                <w:sz w:val="24"/>
                <w:szCs w:val="24"/>
                <w:lang w:eastAsia="ru-RU"/>
              </w:rPr>
              <w:t>аявки</w:t>
            </w:r>
          </w:p>
        </w:tc>
        <w:tc>
          <w:tcPr>
            <w:tcW w:w="6412" w:type="dxa"/>
            <w:shd w:val="clear" w:color="auto" w:fill="auto"/>
          </w:tcPr>
          <w:p w:rsidR="0044191F" w:rsidRPr="004F7E6A" w:rsidRDefault="005C324C" w:rsidP="0027714E">
            <w:pPr>
              <w:suppressAutoHyphens/>
              <w:snapToGrid w:val="0"/>
              <w:ind w:firstLine="170"/>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5.1. </w:t>
            </w:r>
            <w:r w:rsidR="0027714E">
              <w:rPr>
                <w:rFonts w:ascii="Times New Roman" w:eastAsia="Times New Roman" w:hAnsi="Times New Roman" w:cs="Times New Roman"/>
                <w:sz w:val="24"/>
                <w:szCs w:val="24"/>
                <w:lang w:eastAsia="ru-RU"/>
              </w:rPr>
              <w:t>Претендент має пр</w:t>
            </w:r>
            <w:r w:rsidR="0027714E" w:rsidRPr="004F7E6A">
              <w:rPr>
                <w:rFonts w:ascii="Times New Roman" w:eastAsia="Times New Roman" w:hAnsi="Times New Roman" w:cs="Times New Roman"/>
                <w:sz w:val="24"/>
                <w:szCs w:val="24"/>
                <w:lang w:eastAsia="ru-RU"/>
              </w:rPr>
              <w:t xml:space="preserve">аво не пізніш як за </w:t>
            </w:r>
            <w:r w:rsidR="0027714E" w:rsidRPr="005C324C">
              <w:rPr>
                <w:rFonts w:ascii="Times New Roman" w:eastAsia="Times New Roman" w:hAnsi="Times New Roman" w:cs="Times New Roman"/>
                <w:b/>
                <w:sz w:val="24"/>
                <w:szCs w:val="24"/>
                <w:lang w:eastAsia="ru-RU"/>
              </w:rPr>
              <w:t>10 робочих днів</w:t>
            </w:r>
            <w:r w:rsidR="0027714E" w:rsidRPr="004F7E6A">
              <w:rPr>
                <w:rFonts w:ascii="Times New Roman" w:eastAsia="Times New Roman" w:hAnsi="Times New Roman" w:cs="Times New Roman"/>
                <w:sz w:val="24"/>
                <w:szCs w:val="24"/>
                <w:lang w:eastAsia="ru-RU"/>
              </w:rPr>
              <w:t xml:space="preserve"> до закінчення строку подання </w:t>
            </w:r>
            <w:r w:rsidR="0027714E">
              <w:rPr>
                <w:rFonts w:ascii="Times New Roman" w:eastAsia="Times New Roman" w:hAnsi="Times New Roman" w:cs="Times New Roman"/>
                <w:sz w:val="24"/>
                <w:szCs w:val="24"/>
                <w:lang w:eastAsia="ru-RU"/>
              </w:rPr>
              <w:t>З</w:t>
            </w:r>
            <w:r w:rsidR="0027714E" w:rsidRPr="004F7E6A">
              <w:rPr>
                <w:rFonts w:ascii="Times New Roman" w:eastAsia="Times New Roman" w:hAnsi="Times New Roman" w:cs="Times New Roman"/>
                <w:sz w:val="24"/>
                <w:szCs w:val="24"/>
                <w:lang w:eastAsia="ru-RU"/>
              </w:rPr>
              <w:t xml:space="preserve">аявки звернутися до </w:t>
            </w:r>
            <w:r w:rsidR="0027714E" w:rsidRPr="004F7E6A">
              <w:rPr>
                <w:rFonts w:ascii="Times New Roman" w:hAnsi="Times New Roman"/>
                <w:sz w:val="24"/>
                <w:szCs w:val="24"/>
                <w:lang w:eastAsia="ar-SA"/>
              </w:rPr>
              <w:t xml:space="preserve"> Конкурсної комісії</w:t>
            </w:r>
            <w:r w:rsidR="0027714E" w:rsidRPr="004F7E6A">
              <w:rPr>
                <w:rFonts w:ascii="Times New Roman" w:eastAsia="Times New Roman" w:hAnsi="Times New Roman" w:cs="Times New Roman"/>
                <w:sz w:val="24"/>
                <w:szCs w:val="24"/>
                <w:lang w:eastAsia="ru-RU"/>
              </w:rPr>
              <w:t xml:space="preserve">за </w:t>
            </w:r>
            <w:r w:rsidR="0027714E">
              <w:rPr>
                <w:rFonts w:ascii="Times New Roman" w:eastAsia="Times New Roman" w:hAnsi="Times New Roman" w:cs="Times New Roman"/>
                <w:sz w:val="24"/>
                <w:szCs w:val="24"/>
                <w:lang w:eastAsia="ru-RU"/>
              </w:rPr>
              <w:t xml:space="preserve">додатковою </w:t>
            </w:r>
            <w:r>
              <w:rPr>
                <w:rFonts w:ascii="Times New Roman" w:eastAsia="Times New Roman" w:hAnsi="Times New Roman" w:cs="Times New Roman"/>
                <w:sz w:val="24"/>
                <w:szCs w:val="24"/>
                <w:lang w:eastAsia="ru-RU"/>
              </w:rPr>
              <w:t xml:space="preserve">інформацією </w:t>
            </w:r>
            <w:r w:rsidR="002734B7" w:rsidRPr="004F7E6A">
              <w:rPr>
                <w:rFonts w:ascii="Times New Roman" w:hAnsi="Times New Roman"/>
                <w:sz w:val="24"/>
                <w:szCs w:val="24"/>
                <w:lang w:eastAsia="ar-SA"/>
              </w:rPr>
              <w:t>через електронну пошту (</w:t>
            </w:r>
            <w:r w:rsidR="0044191F" w:rsidRPr="004F7E6A">
              <w:rPr>
                <w:rFonts w:ascii="Times New Roman" w:hAnsi="Times New Roman"/>
                <w:sz w:val="24"/>
                <w:szCs w:val="24"/>
                <w:lang w:val="en-US" w:eastAsia="ar-SA"/>
              </w:rPr>
              <w:t>ekon</w:t>
            </w:r>
            <w:r w:rsidR="0044191F" w:rsidRPr="004F7E6A">
              <w:rPr>
                <w:rFonts w:ascii="Times New Roman" w:hAnsi="Times New Roman"/>
                <w:sz w:val="24"/>
                <w:szCs w:val="24"/>
                <w:lang w:eastAsia="ar-SA"/>
              </w:rPr>
              <w:t>_</w:t>
            </w:r>
            <w:r w:rsidR="0044191F" w:rsidRPr="004F7E6A">
              <w:rPr>
                <w:rFonts w:ascii="Times New Roman" w:hAnsi="Times New Roman"/>
                <w:sz w:val="24"/>
                <w:szCs w:val="24"/>
                <w:lang w:val="en-US" w:eastAsia="ar-SA"/>
              </w:rPr>
              <w:t>mr</w:t>
            </w:r>
            <w:r w:rsidR="0044191F" w:rsidRPr="004F7E6A">
              <w:rPr>
                <w:rFonts w:ascii="Times New Roman" w:hAnsi="Times New Roman"/>
                <w:sz w:val="24"/>
                <w:szCs w:val="24"/>
                <w:lang w:eastAsia="ar-SA"/>
              </w:rPr>
              <w:t>@</w:t>
            </w:r>
            <w:r w:rsidR="0044191F" w:rsidRPr="004F7E6A">
              <w:rPr>
                <w:rFonts w:ascii="Times New Roman" w:hAnsi="Times New Roman"/>
                <w:sz w:val="24"/>
                <w:szCs w:val="24"/>
                <w:lang w:val="en-US" w:eastAsia="ar-SA"/>
              </w:rPr>
              <w:t>meta</w:t>
            </w:r>
            <w:r w:rsidR="0044191F" w:rsidRPr="004F7E6A">
              <w:rPr>
                <w:rFonts w:ascii="Times New Roman" w:hAnsi="Times New Roman"/>
                <w:sz w:val="24"/>
                <w:szCs w:val="24"/>
                <w:lang w:eastAsia="ar-SA"/>
              </w:rPr>
              <w:t>.</w:t>
            </w:r>
            <w:r w:rsidR="0044191F" w:rsidRPr="004F7E6A">
              <w:rPr>
                <w:rFonts w:ascii="Times New Roman" w:hAnsi="Times New Roman"/>
                <w:sz w:val="24"/>
                <w:szCs w:val="24"/>
                <w:lang w:val="en-US" w:eastAsia="ar-SA"/>
              </w:rPr>
              <w:t>ua</w:t>
            </w:r>
            <w:r w:rsidR="0044191F" w:rsidRPr="004F7E6A">
              <w:rPr>
                <w:rFonts w:ascii="Times New Roman" w:hAnsi="Times New Roman"/>
                <w:sz w:val="24"/>
                <w:szCs w:val="24"/>
                <w:lang w:eastAsia="ar-SA"/>
              </w:rPr>
              <w:t>)</w:t>
            </w:r>
            <w:r>
              <w:rPr>
                <w:rFonts w:ascii="Times New Roman" w:hAnsi="Times New Roman"/>
                <w:sz w:val="24"/>
                <w:szCs w:val="24"/>
                <w:lang w:eastAsia="ar-SA"/>
              </w:rPr>
              <w:t>.</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6.</w:t>
            </w:r>
          </w:p>
        </w:tc>
        <w:tc>
          <w:tcPr>
            <w:tcW w:w="2552" w:type="dxa"/>
            <w:shd w:val="clear" w:color="auto" w:fill="auto"/>
          </w:tcPr>
          <w:p w:rsidR="0044191F" w:rsidRPr="004F7E6A" w:rsidRDefault="0044191F"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внесення змін до </w:t>
            </w:r>
            <w:r w:rsidR="00B732DF" w:rsidRPr="004F7E6A">
              <w:rPr>
                <w:rFonts w:ascii="Times New Roman" w:eastAsia="Times New Roman" w:hAnsi="Times New Roman" w:cs="Times New Roman"/>
                <w:sz w:val="24"/>
                <w:szCs w:val="24"/>
                <w:lang w:eastAsia="ru-RU"/>
              </w:rPr>
              <w:t>З</w:t>
            </w:r>
            <w:r w:rsidRPr="004F7E6A">
              <w:rPr>
                <w:rFonts w:ascii="Times New Roman" w:eastAsia="Times New Roman" w:hAnsi="Times New Roman" w:cs="Times New Roman"/>
                <w:sz w:val="24"/>
                <w:szCs w:val="24"/>
                <w:lang w:eastAsia="ru-RU"/>
              </w:rPr>
              <w:t>аявки та порядок її відкликання</w:t>
            </w:r>
          </w:p>
        </w:tc>
        <w:tc>
          <w:tcPr>
            <w:tcW w:w="6412" w:type="dxa"/>
            <w:shd w:val="clear" w:color="auto" w:fill="auto"/>
          </w:tcPr>
          <w:p w:rsidR="0044191F" w:rsidRPr="004F7E6A" w:rsidRDefault="005C324C" w:rsidP="002734B7">
            <w:pPr>
              <w:suppressAutoHyphens/>
              <w:snapToGrid w:val="0"/>
              <w:ind w:firstLine="170"/>
              <w:jc w:val="both"/>
              <w:rPr>
                <w:rFonts w:ascii="Times New Roman" w:hAnsi="Times New Roman"/>
                <w:sz w:val="24"/>
                <w:szCs w:val="24"/>
                <w:lang w:eastAsia="ar-SA"/>
              </w:rPr>
            </w:pPr>
            <w:r>
              <w:rPr>
                <w:rFonts w:ascii="Times New Roman" w:hAnsi="Times New Roman"/>
                <w:sz w:val="24"/>
                <w:szCs w:val="24"/>
                <w:lang w:eastAsia="ar-SA"/>
              </w:rPr>
              <w:t xml:space="preserve">6.1. </w:t>
            </w:r>
            <w:r w:rsidR="0044191F" w:rsidRPr="004F7E6A">
              <w:rPr>
                <w:rFonts w:ascii="Times New Roman" w:hAnsi="Times New Roman"/>
                <w:sz w:val="24"/>
                <w:szCs w:val="24"/>
                <w:lang w:eastAsia="ar-SA"/>
              </w:rPr>
              <w:t xml:space="preserve">У будь-який час до закінчення строку подання </w:t>
            </w:r>
            <w:r w:rsidR="003929E3">
              <w:rPr>
                <w:rFonts w:ascii="Times New Roman" w:hAnsi="Times New Roman"/>
                <w:sz w:val="24"/>
                <w:szCs w:val="24"/>
                <w:lang w:eastAsia="ar-SA"/>
              </w:rPr>
              <w:t>З</w:t>
            </w:r>
            <w:r w:rsidR="0044191F" w:rsidRPr="004F7E6A">
              <w:rPr>
                <w:rFonts w:ascii="Times New Roman" w:hAnsi="Times New Roman"/>
                <w:sz w:val="24"/>
                <w:szCs w:val="24"/>
                <w:lang w:eastAsia="ar-SA"/>
              </w:rPr>
              <w:t xml:space="preserve">аявок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 xml:space="preserve"> має право змінити або відкликати свою </w:t>
            </w:r>
            <w:r w:rsidR="003929E3">
              <w:rPr>
                <w:rFonts w:ascii="Times New Roman" w:hAnsi="Times New Roman"/>
                <w:sz w:val="24"/>
                <w:szCs w:val="24"/>
                <w:lang w:eastAsia="ar-SA"/>
              </w:rPr>
              <w:t>З</w:t>
            </w:r>
            <w:r w:rsidR="0044191F" w:rsidRPr="004F7E6A">
              <w:rPr>
                <w:rFonts w:ascii="Times New Roman" w:hAnsi="Times New Roman"/>
                <w:sz w:val="24"/>
                <w:szCs w:val="24"/>
                <w:lang w:eastAsia="ar-SA"/>
              </w:rPr>
              <w:t>аявку.</w:t>
            </w:r>
          </w:p>
          <w:p w:rsidR="0044191F" w:rsidRPr="004F7E6A" w:rsidRDefault="0044191F" w:rsidP="002734B7">
            <w:pPr>
              <w:suppressAutoHyphens/>
              <w:snapToGrid w:val="0"/>
              <w:ind w:firstLine="170"/>
              <w:jc w:val="both"/>
              <w:rPr>
                <w:rFonts w:ascii="Times New Roman" w:hAnsi="Times New Roman"/>
                <w:sz w:val="24"/>
                <w:szCs w:val="24"/>
                <w:lang w:eastAsia="ar-SA"/>
              </w:rPr>
            </w:pPr>
            <w:r w:rsidRPr="004F7E6A">
              <w:rPr>
                <w:rFonts w:ascii="Times New Roman" w:hAnsi="Times New Roman"/>
                <w:sz w:val="24"/>
                <w:szCs w:val="24"/>
                <w:lang w:eastAsia="ar-SA"/>
              </w:rPr>
              <w:t>Письмове повідомлення про відкликання Заявки у довільній формі (українською мовою) подається особисто Претендентом або Уп</w:t>
            </w:r>
            <w:r w:rsidR="005C324C">
              <w:rPr>
                <w:rFonts w:ascii="Times New Roman" w:hAnsi="Times New Roman"/>
                <w:sz w:val="24"/>
                <w:szCs w:val="24"/>
                <w:lang w:eastAsia="ar-SA"/>
              </w:rPr>
              <w:t>овноваженою особою Претендента С</w:t>
            </w:r>
            <w:r w:rsidRPr="004F7E6A">
              <w:rPr>
                <w:rFonts w:ascii="Times New Roman" w:hAnsi="Times New Roman"/>
                <w:sz w:val="24"/>
                <w:szCs w:val="24"/>
                <w:lang w:eastAsia="ar-SA"/>
              </w:rPr>
              <w:t xml:space="preserve">екретареві </w:t>
            </w:r>
            <w:r w:rsidR="005D4E20" w:rsidRPr="004F7E6A">
              <w:rPr>
                <w:rFonts w:ascii="Times New Roman" w:hAnsi="Times New Roman"/>
                <w:sz w:val="24"/>
                <w:szCs w:val="24"/>
                <w:lang w:eastAsia="ar-SA"/>
              </w:rPr>
              <w:t>Конкурс</w:t>
            </w:r>
            <w:r w:rsidRPr="004F7E6A">
              <w:rPr>
                <w:rFonts w:ascii="Times New Roman" w:hAnsi="Times New Roman"/>
                <w:sz w:val="24"/>
                <w:szCs w:val="24"/>
                <w:lang w:eastAsia="ar-SA"/>
              </w:rPr>
              <w:t xml:space="preserve">ної комісії. </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7</w:t>
            </w:r>
            <w:r w:rsidR="005C324C">
              <w:rPr>
                <w:rFonts w:ascii="Times New Roman" w:hAnsi="Times New Roman"/>
                <w:sz w:val="24"/>
                <w:szCs w:val="24"/>
                <w:lang w:eastAsia="zh-CN"/>
              </w:rPr>
              <w:t>.</w:t>
            </w:r>
          </w:p>
        </w:tc>
        <w:tc>
          <w:tcPr>
            <w:tcW w:w="2552" w:type="dxa"/>
            <w:shd w:val="clear" w:color="auto" w:fill="auto"/>
          </w:tcPr>
          <w:p w:rsidR="0044191F" w:rsidRPr="004F7E6A" w:rsidRDefault="0044191F" w:rsidP="00B732DF">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розгляду </w:t>
            </w:r>
            <w:r w:rsidR="00B732DF" w:rsidRPr="004F7E6A">
              <w:rPr>
                <w:rFonts w:ascii="Times New Roman" w:eastAsia="Times New Roman" w:hAnsi="Times New Roman" w:cs="Times New Roman"/>
                <w:sz w:val="24"/>
                <w:szCs w:val="24"/>
                <w:lang w:eastAsia="ru-RU"/>
              </w:rPr>
              <w:t>З</w:t>
            </w:r>
            <w:r w:rsidRPr="004F7E6A">
              <w:rPr>
                <w:rFonts w:ascii="Times New Roman" w:eastAsia="Times New Roman" w:hAnsi="Times New Roman" w:cs="Times New Roman"/>
                <w:sz w:val="24"/>
                <w:szCs w:val="24"/>
                <w:lang w:eastAsia="ru-RU"/>
              </w:rPr>
              <w:t xml:space="preserve">аявок та прийняття рішення про допущення (недопущення)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 xml:space="preserve">ів до участі в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і пропозицій</w:t>
            </w:r>
          </w:p>
        </w:tc>
        <w:tc>
          <w:tcPr>
            <w:tcW w:w="6412" w:type="dxa"/>
            <w:shd w:val="clear" w:color="auto" w:fill="auto"/>
          </w:tcPr>
          <w:p w:rsidR="0044191F" w:rsidRPr="00FB790E" w:rsidRDefault="005C324C" w:rsidP="003F6D54">
            <w:pPr>
              <w:ind w:firstLine="170"/>
              <w:jc w:val="both"/>
              <w:rPr>
                <w:rFonts w:ascii="Times New Roman" w:eastAsia="Times New Roman" w:hAnsi="Times New Roman" w:cs="Times New Roman"/>
                <w:sz w:val="24"/>
                <w:szCs w:val="24"/>
                <w:lang w:eastAsia="uk-UA"/>
              </w:rPr>
            </w:pPr>
            <w:r w:rsidRPr="005C324C">
              <w:rPr>
                <w:rFonts w:ascii="Times New Roman" w:eastAsia="Times New Roman" w:hAnsi="Times New Roman" w:cs="Times New Roman"/>
                <w:sz w:val="24"/>
                <w:szCs w:val="24"/>
                <w:lang w:eastAsia="uk-UA"/>
              </w:rPr>
              <w:t>7.1.</w:t>
            </w:r>
            <w:r w:rsidR="0044191F" w:rsidRPr="003929E3">
              <w:rPr>
                <w:rFonts w:ascii="Times New Roman" w:eastAsia="Times New Roman" w:hAnsi="Times New Roman" w:cs="Times New Roman"/>
                <w:b/>
                <w:sz w:val="24"/>
                <w:szCs w:val="24"/>
                <w:lang w:eastAsia="uk-UA"/>
              </w:rPr>
              <w:t>Протягом 45 робочих днів</w:t>
            </w:r>
            <w:r w:rsidR="0044191F" w:rsidRPr="004F7E6A">
              <w:rPr>
                <w:rFonts w:ascii="Times New Roman" w:eastAsia="Times New Roman" w:hAnsi="Times New Roman" w:cs="Times New Roman"/>
                <w:sz w:val="24"/>
                <w:szCs w:val="24"/>
                <w:lang w:eastAsia="uk-UA"/>
              </w:rPr>
              <w:t xml:space="preserve"> з дня закінчення строку подання </w:t>
            </w:r>
            <w:r>
              <w:rPr>
                <w:rFonts w:ascii="Times New Roman" w:eastAsia="Times New Roman" w:hAnsi="Times New Roman" w:cs="Times New Roman"/>
                <w:sz w:val="24"/>
                <w:szCs w:val="24"/>
                <w:lang w:eastAsia="uk-UA"/>
              </w:rPr>
              <w:t>Заявок Конкурсна комісія розглядає З</w:t>
            </w:r>
            <w:r w:rsidR="0044191F" w:rsidRPr="004F7E6A">
              <w:rPr>
                <w:rFonts w:ascii="Times New Roman" w:eastAsia="Times New Roman" w:hAnsi="Times New Roman" w:cs="Times New Roman"/>
                <w:sz w:val="24"/>
                <w:szCs w:val="24"/>
                <w:lang w:eastAsia="uk-UA"/>
              </w:rPr>
              <w:t xml:space="preserve">аявки, складає </w:t>
            </w:r>
            <w:r w:rsidR="0044191F" w:rsidRPr="004F7E6A">
              <w:rPr>
                <w:rFonts w:ascii="Times New Roman" w:eastAsia="Times New Roman" w:hAnsi="Times New Roman" w:cs="Times New Roman"/>
                <w:sz w:val="24"/>
                <w:szCs w:val="24"/>
                <w:lang w:eastAsia="ru-RU"/>
              </w:rPr>
              <w:t xml:space="preserve">протокол щодо відповідності </w:t>
            </w:r>
            <w:r w:rsidR="00090749" w:rsidRPr="004F7E6A">
              <w:rPr>
                <w:rFonts w:ascii="Times New Roman" w:eastAsia="Times New Roman" w:hAnsi="Times New Roman" w:cs="Times New Roman"/>
                <w:sz w:val="24"/>
                <w:szCs w:val="24"/>
                <w:lang w:eastAsia="ru-RU"/>
              </w:rPr>
              <w:t>Претендент</w:t>
            </w:r>
            <w:r w:rsidR="0044191F" w:rsidRPr="004F7E6A">
              <w:rPr>
                <w:rFonts w:ascii="Times New Roman" w:eastAsia="Times New Roman" w:hAnsi="Times New Roman" w:cs="Times New Roman"/>
                <w:sz w:val="24"/>
                <w:szCs w:val="24"/>
                <w:lang w:eastAsia="ru-RU"/>
              </w:rPr>
              <w:t xml:space="preserve">ів кваліфікаційним вимогам і про допущення (недопущення) </w:t>
            </w:r>
            <w:r w:rsidR="00090749" w:rsidRPr="004F7E6A">
              <w:rPr>
                <w:rFonts w:ascii="Times New Roman" w:eastAsia="Times New Roman" w:hAnsi="Times New Roman" w:cs="Times New Roman"/>
                <w:sz w:val="24"/>
                <w:szCs w:val="24"/>
                <w:lang w:eastAsia="ru-RU"/>
              </w:rPr>
              <w:t>Претендент</w:t>
            </w:r>
            <w:r w:rsidR="005D4E20" w:rsidRPr="004F7E6A">
              <w:rPr>
                <w:rFonts w:ascii="Times New Roman" w:eastAsia="Times New Roman" w:hAnsi="Times New Roman" w:cs="Times New Roman"/>
                <w:sz w:val="24"/>
                <w:szCs w:val="24"/>
                <w:lang w:eastAsia="ru-RU"/>
              </w:rPr>
              <w:t>ів до участі в Конкурс</w:t>
            </w:r>
            <w:r w:rsidR="0044191F" w:rsidRPr="004F7E6A">
              <w:rPr>
                <w:rFonts w:ascii="Times New Roman" w:eastAsia="Times New Roman" w:hAnsi="Times New Roman" w:cs="Times New Roman"/>
                <w:sz w:val="24"/>
                <w:szCs w:val="24"/>
                <w:lang w:eastAsia="ru-RU"/>
              </w:rPr>
              <w:t>і</w:t>
            </w:r>
            <w:r w:rsidR="0044191F" w:rsidRPr="004F7E6A">
              <w:rPr>
                <w:rFonts w:ascii="Times New Roman" w:eastAsia="Times New Roman" w:hAnsi="Times New Roman" w:cs="Times New Roman"/>
                <w:sz w:val="24"/>
                <w:szCs w:val="24"/>
                <w:lang w:eastAsia="uk-UA"/>
              </w:rPr>
              <w:t xml:space="preserve"> та готує проект рішення щодо допущення (недопущення) </w:t>
            </w:r>
            <w:r w:rsidR="00090749" w:rsidRPr="004F7E6A">
              <w:rPr>
                <w:rFonts w:ascii="Times New Roman" w:eastAsia="Times New Roman" w:hAnsi="Times New Roman" w:cs="Times New Roman"/>
                <w:sz w:val="24"/>
                <w:szCs w:val="24"/>
                <w:lang w:eastAsia="uk-UA"/>
              </w:rPr>
              <w:t>Претендент</w:t>
            </w:r>
            <w:r w:rsidR="005D4E20" w:rsidRPr="004F7E6A">
              <w:rPr>
                <w:rFonts w:ascii="Times New Roman" w:eastAsia="Times New Roman" w:hAnsi="Times New Roman" w:cs="Times New Roman"/>
                <w:sz w:val="24"/>
                <w:szCs w:val="24"/>
                <w:lang w:eastAsia="uk-UA"/>
              </w:rPr>
              <w:t>ів до участі у Конкурс</w:t>
            </w:r>
            <w:r w:rsidR="0044191F" w:rsidRPr="004F7E6A">
              <w:rPr>
                <w:rFonts w:ascii="Times New Roman" w:eastAsia="Times New Roman" w:hAnsi="Times New Roman" w:cs="Times New Roman"/>
                <w:sz w:val="24"/>
                <w:szCs w:val="24"/>
                <w:lang w:eastAsia="uk-UA"/>
              </w:rPr>
              <w:t xml:space="preserve">і та надає його </w:t>
            </w:r>
            <w:r>
              <w:rPr>
                <w:rFonts w:ascii="Times New Roman" w:eastAsia="Times New Roman" w:hAnsi="Times New Roman" w:cs="Times New Roman"/>
                <w:sz w:val="24"/>
                <w:szCs w:val="24"/>
                <w:lang w:eastAsia="uk-UA"/>
              </w:rPr>
              <w:t>на затвердження Д</w:t>
            </w:r>
            <w:r w:rsidR="0044191F" w:rsidRPr="00FB790E">
              <w:rPr>
                <w:rFonts w:ascii="Times New Roman" w:eastAsia="Times New Roman" w:hAnsi="Times New Roman" w:cs="Times New Roman"/>
                <w:sz w:val="24"/>
                <w:szCs w:val="24"/>
                <w:lang w:eastAsia="uk-UA"/>
              </w:rPr>
              <w:t>ержавному партнеру.</w:t>
            </w:r>
          </w:p>
          <w:p w:rsidR="0044191F" w:rsidRPr="00FB790E" w:rsidRDefault="0044191F" w:rsidP="003F6D54">
            <w:pPr>
              <w:ind w:firstLine="170"/>
              <w:jc w:val="both"/>
              <w:rPr>
                <w:rFonts w:ascii="Times New Roman" w:eastAsia="Times New Roman" w:hAnsi="Times New Roman" w:cs="Times New Roman"/>
                <w:sz w:val="24"/>
                <w:szCs w:val="24"/>
                <w:lang w:eastAsia="uk-UA"/>
              </w:rPr>
            </w:pPr>
            <w:r w:rsidRPr="00FB790E">
              <w:rPr>
                <w:rFonts w:ascii="Times New Roman" w:eastAsia="Times New Roman" w:hAnsi="Times New Roman" w:cs="Times New Roman"/>
                <w:sz w:val="24"/>
                <w:szCs w:val="24"/>
                <w:lang w:eastAsia="uk-UA"/>
              </w:rPr>
              <w:t xml:space="preserve">Протягом цього строку комісія має право уточнювати у </w:t>
            </w:r>
            <w:r w:rsidR="00090749" w:rsidRPr="00FB790E">
              <w:rPr>
                <w:rFonts w:ascii="Times New Roman" w:eastAsia="Times New Roman" w:hAnsi="Times New Roman" w:cs="Times New Roman"/>
                <w:sz w:val="24"/>
                <w:szCs w:val="24"/>
                <w:lang w:eastAsia="uk-UA"/>
              </w:rPr>
              <w:t>Претендент</w:t>
            </w:r>
            <w:r w:rsidRPr="00FB790E">
              <w:rPr>
                <w:rFonts w:ascii="Times New Roman" w:eastAsia="Times New Roman" w:hAnsi="Times New Roman" w:cs="Times New Roman"/>
                <w:sz w:val="24"/>
                <w:szCs w:val="24"/>
                <w:lang w:eastAsia="uk-UA"/>
              </w:rPr>
              <w:t xml:space="preserve">а всю необхідну інформацію щодо змісту його заявки. Документи, що подаються </w:t>
            </w:r>
            <w:r w:rsidR="00090749" w:rsidRPr="00FB790E">
              <w:rPr>
                <w:rFonts w:ascii="Times New Roman" w:eastAsia="Times New Roman" w:hAnsi="Times New Roman" w:cs="Times New Roman"/>
                <w:sz w:val="24"/>
                <w:szCs w:val="24"/>
                <w:lang w:eastAsia="uk-UA"/>
              </w:rPr>
              <w:t>Претендент</w:t>
            </w:r>
            <w:r w:rsidRPr="00FB790E">
              <w:rPr>
                <w:rFonts w:ascii="Times New Roman" w:eastAsia="Times New Roman" w:hAnsi="Times New Roman" w:cs="Times New Roman"/>
                <w:sz w:val="24"/>
                <w:szCs w:val="24"/>
                <w:lang w:eastAsia="uk-UA"/>
              </w:rPr>
              <w:t>ом в рамках такого уточнення, включаються до складу заявки.</w:t>
            </w:r>
          </w:p>
          <w:p w:rsidR="0044191F" w:rsidRPr="004F7E6A" w:rsidRDefault="005C324C" w:rsidP="003F6D54">
            <w:pPr>
              <w:ind w:firstLine="1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7.2. </w:t>
            </w:r>
            <w:r w:rsidR="0044191F" w:rsidRPr="006C54DE">
              <w:rPr>
                <w:rFonts w:ascii="Times New Roman" w:eastAsia="Times New Roman" w:hAnsi="Times New Roman" w:cs="Times New Roman"/>
                <w:sz w:val="24"/>
                <w:szCs w:val="24"/>
                <w:lang w:eastAsia="uk-UA"/>
              </w:rPr>
              <w:t xml:space="preserve">Державний партнер протягом семи робочих днів з дня надання комісією протоколу про допущення (недопущення) </w:t>
            </w:r>
            <w:r w:rsidR="00090749" w:rsidRPr="006C54DE">
              <w:rPr>
                <w:rFonts w:ascii="Times New Roman" w:eastAsia="Times New Roman" w:hAnsi="Times New Roman" w:cs="Times New Roman"/>
                <w:sz w:val="24"/>
                <w:szCs w:val="24"/>
                <w:lang w:eastAsia="uk-UA"/>
              </w:rPr>
              <w:t>Претендент</w:t>
            </w:r>
            <w:r w:rsidR="005D4E20" w:rsidRPr="006C54DE">
              <w:rPr>
                <w:rFonts w:ascii="Times New Roman" w:eastAsia="Times New Roman" w:hAnsi="Times New Roman" w:cs="Times New Roman"/>
                <w:sz w:val="24"/>
                <w:szCs w:val="24"/>
                <w:lang w:eastAsia="uk-UA"/>
              </w:rPr>
              <w:t>ів до участі у Конкурс</w:t>
            </w:r>
            <w:r w:rsidR="0044191F" w:rsidRPr="006C54DE">
              <w:rPr>
                <w:rFonts w:ascii="Times New Roman" w:eastAsia="Times New Roman" w:hAnsi="Times New Roman" w:cs="Times New Roman"/>
                <w:sz w:val="24"/>
                <w:szCs w:val="24"/>
                <w:lang w:eastAsia="uk-UA"/>
              </w:rPr>
              <w:t>і затверджує відповідні рішення.</w:t>
            </w:r>
          </w:p>
          <w:p w:rsidR="0044191F" w:rsidRPr="004F7E6A" w:rsidRDefault="005C324C" w:rsidP="003F6D54">
            <w:pPr>
              <w:pStyle w:val="Pa82"/>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на комісія не допускає </w:t>
            </w:r>
            <w:r w:rsidR="00090749" w:rsidRPr="004F7E6A">
              <w:rPr>
                <w:rFonts w:ascii="Times New Roman" w:eastAsia="Times New Roman" w:hAnsi="Times New Roman" w:cs="Times New Roman"/>
                <w:lang w:eastAsia="ru-RU"/>
              </w:rPr>
              <w:t>Претендент</w:t>
            </w:r>
            <w:r w:rsidR="0044191F" w:rsidRPr="004F7E6A">
              <w:rPr>
                <w:rFonts w:ascii="Times New Roman" w:eastAsia="Times New Roman" w:hAnsi="Times New Roman" w:cs="Times New Roman"/>
                <w:lang w:eastAsia="ru-RU"/>
              </w:rPr>
              <w:t xml:space="preserve">ів до участі у </w:t>
            </w:r>
            <w:r w:rsidR="005D4E20" w:rsidRPr="004F7E6A">
              <w:rPr>
                <w:rFonts w:ascii="Times New Roman" w:eastAsia="Times New Roman" w:hAnsi="Times New Roman" w:cs="Times New Roman"/>
                <w:lang w:eastAsia="ru-RU"/>
              </w:rPr>
              <w:t>Конкурс</w:t>
            </w:r>
            <w:r w:rsidR="0044191F" w:rsidRPr="004F7E6A">
              <w:rPr>
                <w:rFonts w:ascii="Times New Roman" w:eastAsia="Times New Roman" w:hAnsi="Times New Roman" w:cs="Times New Roman"/>
                <w:lang w:eastAsia="ru-RU"/>
              </w:rPr>
              <w:t xml:space="preserve">і у разі: </w:t>
            </w:r>
          </w:p>
          <w:p w:rsidR="0044191F" w:rsidRPr="004F7E6A" w:rsidRDefault="0044191F" w:rsidP="003F6D54">
            <w:pPr>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1) на дату подання заявки визнані банкрутом або щодо яких порушено провадження у справі про банкрутство;</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16" w:name="n212"/>
            <w:bookmarkEnd w:id="16"/>
            <w:r w:rsidRPr="004F7E6A">
              <w:rPr>
                <w:rFonts w:ascii="Times New Roman" w:eastAsia="Times New Roman" w:hAnsi="Times New Roman" w:cs="Times New Roman"/>
                <w:sz w:val="24"/>
                <w:szCs w:val="24"/>
                <w:lang w:eastAsia="uk-UA"/>
              </w:rPr>
              <w:t>2) перебувають у стадії ліквідації або реорганізації;</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17" w:name="n213"/>
            <w:bookmarkEnd w:id="17"/>
            <w:r w:rsidRPr="004F7E6A">
              <w:rPr>
                <w:rFonts w:ascii="Times New Roman" w:eastAsia="Times New Roman" w:hAnsi="Times New Roman" w:cs="Times New Roman"/>
                <w:sz w:val="24"/>
                <w:szCs w:val="24"/>
                <w:lang w:eastAsia="uk-UA"/>
              </w:rPr>
              <w:t xml:space="preserve">3) контролюються один одним, перебувають під спільним контролем або є пов’язаними особами (у разі подання заявки окремо кожним </w:t>
            </w:r>
            <w:r w:rsidR="00090749" w:rsidRPr="004F7E6A">
              <w:rPr>
                <w:rFonts w:ascii="Times New Roman" w:eastAsia="Times New Roman" w:hAnsi="Times New Roman" w:cs="Times New Roman"/>
                <w:sz w:val="24"/>
                <w:szCs w:val="24"/>
                <w:lang w:eastAsia="uk-UA"/>
              </w:rPr>
              <w:t>Претендент</w:t>
            </w:r>
            <w:r w:rsidRPr="004F7E6A">
              <w:rPr>
                <w:rFonts w:ascii="Times New Roman" w:eastAsia="Times New Roman" w:hAnsi="Times New Roman" w:cs="Times New Roman"/>
                <w:sz w:val="24"/>
                <w:szCs w:val="24"/>
                <w:lang w:eastAsia="uk-UA"/>
              </w:rPr>
              <w:t>ом);</w:t>
            </w:r>
          </w:p>
          <w:p w:rsidR="0044191F" w:rsidRPr="004F7E6A" w:rsidRDefault="0044191F" w:rsidP="002734B7">
            <w:pPr>
              <w:ind w:firstLine="312"/>
              <w:jc w:val="both"/>
              <w:rPr>
                <w:rFonts w:ascii="Times New Roman" w:eastAsia="Times New Roman" w:hAnsi="Times New Roman" w:cs="Times New Roman"/>
                <w:sz w:val="24"/>
                <w:szCs w:val="24"/>
                <w:lang w:eastAsia="uk-UA"/>
              </w:rPr>
            </w:pPr>
            <w:bookmarkStart w:id="18" w:name="n214"/>
            <w:bookmarkEnd w:id="18"/>
            <w:r w:rsidRPr="004F7E6A">
              <w:rPr>
                <w:rFonts w:ascii="Times New Roman" w:eastAsia="Times New Roman" w:hAnsi="Times New Roman" w:cs="Times New Roman"/>
                <w:sz w:val="24"/>
                <w:szCs w:val="24"/>
                <w:lang w:eastAsia="uk-UA"/>
              </w:rPr>
              <w:t>4) не надали повної інформації про осіб, які здійснюють безпосередній або опосередкований контроль над ними, включаючи кінцевих бенефіціарних власників (контролерів);</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19" w:name="n215"/>
            <w:bookmarkEnd w:id="19"/>
            <w:r w:rsidRPr="004F7E6A">
              <w:rPr>
                <w:rFonts w:ascii="Times New Roman" w:eastAsia="Times New Roman" w:hAnsi="Times New Roman" w:cs="Times New Roman"/>
                <w:sz w:val="24"/>
                <w:szCs w:val="24"/>
                <w:lang w:eastAsia="uk-UA"/>
              </w:rPr>
              <w:t>5) є юридичними особами, власниками 10 відсотків і більше акцій (часток) та/або кінцевим бенефіціарним власником (контролером) яких є резидент держави, визнаної Верховною Радою України державою-агресором, чи держава, визнана Верховною Радою України державою-агресором;</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20" w:name="n216"/>
            <w:bookmarkEnd w:id="20"/>
            <w:r w:rsidRPr="004F7E6A">
              <w:rPr>
                <w:rFonts w:ascii="Times New Roman" w:eastAsia="Times New Roman" w:hAnsi="Times New Roman" w:cs="Times New Roman"/>
                <w:sz w:val="24"/>
                <w:szCs w:val="24"/>
                <w:lang w:eastAsia="uk-UA"/>
              </w:rPr>
              <w:t>6) є особами, зареєстрованими в офшорній зоні, або особами, акції (частки) яких у сукупності більш як на 50 відсотків належать прямо або опосередковано таким особам (перелік таких зон визначає Кабінет Міністрів України), чи зареєстрованими в країнах, включених Групою з розробки фінансових заходів протидії відмиванню коштів та фінансуванню тероризму (FATF) до переліку країн, що не співпрацюють у сфері протидії відмиванню доходів, одержаних злочинним шляхом;</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21" w:name="n217"/>
            <w:bookmarkEnd w:id="21"/>
            <w:r w:rsidRPr="004F7E6A">
              <w:rPr>
                <w:rFonts w:ascii="Times New Roman" w:eastAsia="Times New Roman" w:hAnsi="Times New Roman" w:cs="Times New Roman"/>
                <w:sz w:val="24"/>
                <w:szCs w:val="24"/>
                <w:lang w:eastAsia="uk-UA"/>
              </w:rPr>
              <w:t>7) є особами, які прямо чи опосередковано перебувають під контролем осіб, кінцевим бенефіціарним власником (контролером) яких є особи, визначені цією частиною, або є пов’язаними особами таких осіб;</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22" w:name="n218"/>
            <w:bookmarkEnd w:id="22"/>
            <w:r w:rsidRPr="004F7E6A">
              <w:rPr>
                <w:rFonts w:ascii="Times New Roman" w:eastAsia="Times New Roman" w:hAnsi="Times New Roman" w:cs="Times New Roman"/>
                <w:sz w:val="24"/>
                <w:szCs w:val="24"/>
                <w:lang w:eastAsia="uk-UA"/>
              </w:rPr>
              <w:t>8) є юридичними особами чи пов’язаними з ними особами, зареєстрованими у державі, визнаній Верховною Радою України державою-агресором, або щодо яких застосовано санкції відповідно до законодавства України або міжнародного права;</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23" w:name="n219"/>
            <w:bookmarkEnd w:id="23"/>
            <w:r w:rsidRPr="004F7E6A">
              <w:rPr>
                <w:rFonts w:ascii="Times New Roman" w:eastAsia="Times New Roman" w:hAnsi="Times New Roman" w:cs="Times New Roman"/>
                <w:sz w:val="24"/>
                <w:szCs w:val="24"/>
                <w:lang w:eastAsia="uk-UA"/>
              </w:rPr>
              <w:t>9) є державними підприємствами, установами, організаціями, власником яких є держава Україна, чи комунальними підприємствами, установами, організаціями;</w:t>
            </w:r>
          </w:p>
          <w:p w:rsidR="0044191F" w:rsidRPr="004F7E6A" w:rsidRDefault="0044191F" w:rsidP="003F6D54">
            <w:pPr>
              <w:ind w:firstLine="170"/>
              <w:jc w:val="both"/>
              <w:rPr>
                <w:rFonts w:ascii="Times New Roman" w:eastAsia="Times New Roman" w:hAnsi="Times New Roman" w:cs="Times New Roman"/>
                <w:sz w:val="24"/>
                <w:szCs w:val="24"/>
                <w:lang w:eastAsia="uk-UA"/>
              </w:rPr>
            </w:pPr>
            <w:bookmarkStart w:id="24" w:name="n220"/>
            <w:bookmarkEnd w:id="24"/>
            <w:r w:rsidRPr="004F7E6A">
              <w:rPr>
                <w:rFonts w:ascii="Times New Roman" w:eastAsia="Times New Roman" w:hAnsi="Times New Roman" w:cs="Times New Roman"/>
                <w:sz w:val="24"/>
                <w:szCs w:val="24"/>
                <w:lang w:eastAsia="uk-UA"/>
              </w:rPr>
              <w:t>10) є радниками, залученими для підготовки проекту;</w:t>
            </w:r>
          </w:p>
          <w:p w:rsidR="00AA3372" w:rsidRPr="00AA3372" w:rsidRDefault="00AA3372" w:rsidP="003F6D54">
            <w:pPr>
              <w:ind w:firstLine="170"/>
              <w:jc w:val="both"/>
              <w:rPr>
                <w:rFonts w:ascii="Times New Roman" w:eastAsia="Times New Roman" w:hAnsi="Times New Roman" w:cs="Times New Roman"/>
                <w:sz w:val="24"/>
                <w:szCs w:val="24"/>
                <w:lang w:eastAsia="uk-UA"/>
              </w:rPr>
            </w:pPr>
            <w:bookmarkStart w:id="25" w:name="n221"/>
            <w:bookmarkStart w:id="26" w:name="n222"/>
            <w:bookmarkStart w:id="27" w:name="n223"/>
            <w:bookmarkStart w:id="28" w:name="n224"/>
            <w:bookmarkStart w:id="29" w:name="n225"/>
            <w:bookmarkStart w:id="30" w:name="n226"/>
            <w:bookmarkEnd w:id="25"/>
            <w:bookmarkEnd w:id="26"/>
            <w:bookmarkEnd w:id="27"/>
            <w:bookmarkEnd w:id="28"/>
            <w:bookmarkEnd w:id="29"/>
            <w:bookmarkEnd w:id="30"/>
            <w:r>
              <w:rPr>
                <w:rFonts w:ascii="Times New Roman" w:eastAsia="Times New Roman" w:hAnsi="Times New Roman" w:cs="Times New Roman"/>
                <w:sz w:val="24"/>
                <w:szCs w:val="24"/>
                <w:lang w:eastAsia="uk-UA"/>
              </w:rPr>
              <w:t>11)</w:t>
            </w:r>
            <w:r w:rsidRPr="00AA3372">
              <w:rPr>
                <w:rFonts w:ascii="Times New Roman" w:eastAsia="Times New Roman" w:hAnsi="Times New Roman" w:cs="Times New Roman"/>
                <w:sz w:val="24"/>
                <w:szCs w:val="24"/>
                <w:lang w:eastAsia="uk-UA"/>
              </w:rPr>
              <w:t xml:space="preserve"> мають судимість за злочини, учинені з корисливих мотивів службовою (посадовою) особою претендента, та/або особи, пов’язані з претендентом відносинами контролю;</w:t>
            </w:r>
          </w:p>
          <w:p w:rsidR="00AA3372" w:rsidRPr="00AA3372" w:rsidRDefault="00AA3372" w:rsidP="003F6D54">
            <w:pPr>
              <w:ind w:firstLine="1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Pr="00AA3372">
              <w:rPr>
                <w:rFonts w:ascii="Times New Roman" w:eastAsia="Times New Roman" w:hAnsi="Times New Roman" w:cs="Times New Roman"/>
                <w:sz w:val="24"/>
                <w:szCs w:val="24"/>
                <w:lang w:eastAsia="uk-UA"/>
              </w:rPr>
              <w:t xml:space="preserve"> умисно надали свідомо неправдиву інформацію в складі своєї Заявки, поданої відповідно до вимог Конкурсної документації</w:t>
            </w:r>
            <w:r>
              <w:rPr>
                <w:rFonts w:ascii="Times New Roman" w:eastAsia="Times New Roman" w:hAnsi="Times New Roman" w:cs="Times New Roman"/>
                <w:sz w:val="24"/>
                <w:szCs w:val="24"/>
                <w:lang w:eastAsia="uk-UA"/>
              </w:rPr>
              <w:t>;</w:t>
            </w:r>
          </w:p>
          <w:p w:rsidR="00AA3372" w:rsidRDefault="00AA3372" w:rsidP="003F6D54">
            <w:pPr>
              <w:pStyle w:val="af3"/>
              <w:ind w:firstLine="170"/>
              <w:jc w:val="both"/>
              <w:rPr>
                <w:rFonts w:eastAsia="Times New Roman"/>
                <w:lang w:eastAsia="uk-UA"/>
              </w:rPr>
            </w:pPr>
            <w:r w:rsidRPr="004F7E6A">
              <w:rPr>
                <w:rFonts w:eastAsia="Times New Roman"/>
                <w:lang w:eastAsia="ru-RU"/>
              </w:rPr>
              <w:t>1</w:t>
            </w:r>
            <w:r>
              <w:rPr>
                <w:rFonts w:eastAsia="Times New Roman"/>
                <w:lang w:eastAsia="ru-RU"/>
              </w:rPr>
              <w:t>3</w:t>
            </w:r>
            <w:r w:rsidRPr="004F7E6A">
              <w:rPr>
                <w:rFonts w:eastAsia="Times New Roman"/>
                <w:lang w:eastAsia="ru-RU"/>
              </w:rPr>
              <w:t>) якщо виявлено невідповідності Претендента кваліфікаційним вимогам, визначених у Конкурсній документації.</w:t>
            </w:r>
          </w:p>
          <w:p w:rsidR="0044191F" w:rsidRPr="004F7E6A" w:rsidRDefault="005C324C" w:rsidP="003F6D54">
            <w:pPr>
              <w:ind w:firstLine="170"/>
              <w:jc w:val="both"/>
              <w:rPr>
                <w:rFonts w:ascii="Times New Roman" w:hAnsi="Times New Roman"/>
                <w:i/>
                <w:sz w:val="24"/>
                <w:szCs w:val="24"/>
                <w:lang w:eastAsia="ar-SA"/>
              </w:rPr>
            </w:pPr>
            <w:r>
              <w:rPr>
                <w:rFonts w:ascii="Times New Roman" w:eastAsia="Times New Roman" w:hAnsi="Times New Roman" w:cs="Times New Roman"/>
                <w:i/>
                <w:sz w:val="24"/>
                <w:szCs w:val="24"/>
                <w:lang w:eastAsia="ru-RU"/>
              </w:rPr>
              <w:t xml:space="preserve">7.4. </w:t>
            </w:r>
            <w:r w:rsidR="0044191F" w:rsidRPr="004F7E6A">
              <w:rPr>
                <w:rFonts w:ascii="Times New Roman" w:eastAsia="Times New Roman" w:hAnsi="Times New Roman" w:cs="Times New Roman"/>
                <w:i/>
                <w:sz w:val="24"/>
                <w:szCs w:val="24"/>
                <w:lang w:eastAsia="ru-RU"/>
              </w:rPr>
              <w:t xml:space="preserve">Відсутність підстав для недопущення до участі у </w:t>
            </w:r>
            <w:r w:rsidR="005D4E20" w:rsidRPr="004F7E6A">
              <w:rPr>
                <w:rFonts w:ascii="Times New Roman" w:eastAsia="Times New Roman" w:hAnsi="Times New Roman" w:cs="Times New Roman"/>
                <w:i/>
                <w:sz w:val="24"/>
                <w:szCs w:val="24"/>
                <w:lang w:eastAsia="ru-RU"/>
              </w:rPr>
              <w:t>Конкурс</w:t>
            </w:r>
            <w:r w:rsidR="0044191F" w:rsidRPr="004F7E6A">
              <w:rPr>
                <w:rFonts w:ascii="Times New Roman" w:eastAsia="Times New Roman" w:hAnsi="Times New Roman" w:cs="Times New Roman"/>
                <w:i/>
                <w:sz w:val="24"/>
                <w:szCs w:val="24"/>
                <w:lang w:eastAsia="ru-RU"/>
              </w:rPr>
              <w:t>і, визначених цим пунктом, підтверджується відповідною довідкою, наданою Претендентом, яка підписана уповноваженою особою та скріплена печаткою (</w:t>
            </w:r>
            <w:r w:rsidR="00D42A9F" w:rsidRPr="004F7E6A">
              <w:rPr>
                <w:rFonts w:ascii="Times New Roman" w:eastAsia="Times New Roman" w:hAnsi="Times New Roman" w:cs="Times New Roman"/>
                <w:i/>
                <w:sz w:val="24"/>
                <w:szCs w:val="24"/>
                <w:lang w:eastAsia="ru-RU"/>
              </w:rPr>
              <w:t xml:space="preserve">у разі її використання </w:t>
            </w:r>
            <w:r w:rsidR="0044191F" w:rsidRPr="004F7E6A">
              <w:rPr>
                <w:rFonts w:ascii="Times New Roman" w:eastAsia="Times New Roman" w:hAnsi="Times New Roman" w:cs="Times New Roman"/>
                <w:i/>
                <w:sz w:val="24"/>
                <w:szCs w:val="24"/>
                <w:lang w:eastAsia="ru-RU"/>
              </w:rPr>
              <w:t xml:space="preserve">за наявності). </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8</w:t>
            </w:r>
            <w:r w:rsidR="00090749" w:rsidRPr="004F7E6A">
              <w:rPr>
                <w:rFonts w:ascii="Times New Roman" w:hAnsi="Times New Roman"/>
                <w:sz w:val="24"/>
                <w:szCs w:val="24"/>
                <w:lang w:eastAsia="zh-CN"/>
              </w:rPr>
              <w:t>.</w:t>
            </w:r>
          </w:p>
        </w:tc>
        <w:tc>
          <w:tcPr>
            <w:tcW w:w="2552" w:type="dxa"/>
            <w:shd w:val="clear" w:color="auto" w:fill="auto"/>
          </w:tcPr>
          <w:p w:rsidR="0044191F" w:rsidRPr="004F7E6A" w:rsidRDefault="0044191F" w:rsidP="00B732DF">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Порядок повідомлення </w:t>
            </w:r>
            <w:r w:rsidR="00090749" w:rsidRPr="004F7E6A">
              <w:rPr>
                <w:rFonts w:ascii="Times New Roman" w:eastAsia="Times New Roman" w:hAnsi="Times New Roman" w:cs="Times New Roman"/>
                <w:sz w:val="24"/>
                <w:szCs w:val="24"/>
                <w:lang w:eastAsia="ru-RU"/>
              </w:rPr>
              <w:t>П</w:t>
            </w:r>
            <w:r w:rsidRPr="004F7E6A">
              <w:rPr>
                <w:rFonts w:ascii="Times New Roman" w:eastAsia="Times New Roman" w:hAnsi="Times New Roman" w:cs="Times New Roman"/>
                <w:sz w:val="24"/>
                <w:szCs w:val="24"/>
                <w:lang w:eastAsia="ru-RU"/>
              </w:rPr>
              <w:t xml:space="preserve">ретендентів про результати розгляду їх </w:t>
            </w:r>
            <w:r w:rsidR="00B732DF" w:rsidRPr="004F7E6A">
              <w:rPr>
                <w:rFonts w:ascii="Times New Roman" w:eastAsia="Times New Roman" w:hAnsi="Times New Roman" w:cs="Times New Roman"/>
                <w:sz w:val="24"/>
                <w:szCs w:val="24"/>
                <w:lang w:eastAsia="ru-RU"/>
              </w:rPr>
              <w:t>З</w:t>
            </w:r>
            <w:r w:rsidRPr="004F7E6A">
              <w:rPr>
                <w:rFonts w:ascii="Times New Roman" w:eastAsia="Times New Roman" w:hAnsi="Times New Roman" w:cs="Times New Roman"/>
                <w:sz w:val="24"/>
                <w:szCs w:val="24"/>
                <w:lang w:eastAsia="ru-RU"/>
              </w:rPr>
              <w:t>аявок</w:t>
            </w:r>
          </w:p>
        </w:tc>
        <w:tc>
          <w:tcPr>
            <w:tcW w:w="6412" w:type="dxa"/>
            <w:shd w:val="clear" w:color="auto" w:fill="auto"/>
          </w:tcPr>
          <w:p w:rsidR="00B57BB9" w:rsidRPr="00453D66" w:rsidRDefault="005C324C" w:rsidP="00453D66">
            <w:pPr>
              <w:ind w:firstLine="170"/>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8.1. </w:t>
            </w:r>
            <w:r w:rsidR="0044191F" w:rsidRPr="00453D66">
              <w:rPr>
                <w:rStyle w:val="rvts0"/>
                <w:rFonts w:ascii="Times New Roman" w:hAnsi="Times New Roman" w:cs="Times New Roman"/>
                <w:sz w:val="24"/>
                <w:szCs w:val="24"/>
              </w:rPr>
              <w:t>Комісія</w:t>
            </w:r>
            <w:r w:rsidR="00B55CBF" w:rsidRPr="00453D66">
              <w:rPr>
                <w:rStyle w:val="rvts0"/>
                <w:rFonts w:ascii="Times New Roman" w:hAnsi="Times New Roman" w:cs="Times New Roman"/>
                <w:sz w:val="24"/>
                <w:szCs w:val="24"/>
              </w:rPr>
              <w:t>,</w:t>
            </w:r>
            <w:r w:rsidR="0044191F" w:rsidRPr="00453D66">
              <w:rPr>
                <w:rStyle w:val="rvts0"/>
                <w:rFonts w:ascii="Times New Roman" w:hAnsi="Times New Roman" w:cs="Times New Roman"/>
                <w:b/>
                <w:sz w:val="24"/>
                <w:szCs w:val="24"/>
              </w:rPr>
              <w:t>протягом трьох робочих днів</w:t>
            </w:r>
            <w:r w:rsidR="0044191F" w:rsidRPr="00453D66">
              <w:rPr>
                <w:rStyle w:val="rvts0"/>
                <w:rFonts w:ascii="Times New Roman" w:hAnsi="Times New Roman" w:cs="Times New Roman"/>
                <w:sz w:val="24"/>
                <w:szCs w:val="24"/>
              </w:rPr>
              <w:t xml:space="preserve"> після затвердження державним партнером рішення</w:t>
            </w:r>
            <w:r w:rsidR="00B55CBF" w:rsidRPr="00453D66">
              <w:rPr>
                <w:rStyle w:val="rvts0"/>
                <w:rFonts w:ascii="Times New Roman" w:hAnsi="Times New Roman" w:cs="Times New Roman"/>
                <w:sz w:val="24"/>
                <w:szCs w:val="24"/>
              </w:rPr>
              <w:t>,</w:t>
            </w:r>
            <w:r w:rsidR="0044191F" w:rsidRPr="00453D66">
              <w:rPr>
                <w:rStyle w:val="rvts0"/>
                <w:rFonts w:ascii="Times New Roman" w:hAnsi="Times New Roman" w:cs="Times New Roman"/>
                <w:sz w:val="24"/>
                <w:szCs w:val="24"/>
              </w:rPr>
              <w:t xml:space="preserve"> інформує </w:t>
            </w:r>
            <w:r w:rsidR="00090749" w:rsidRPr="00453D66">
              <w:rPr>
                <w:rStyle w:val="rvts0"/>
                <w:rFonts w:ascii="Times New Roman" w:hAnsi="Times New Roman" w:cs="Times New Roman"/>
                <w:sz w:val="24"/>
                <w:szCs w:val="24"/>
              </w:rPr>
              <w:t>Претендент</w:t>
            </w:r>
            <w:r w:rsidR="0044191F" w:rsidRPr="00453D66">
              <w:rPr>
                <w:rStyle w:val="rvts0"/>
                <w:rFonts w:ascii="Times New Roman" w:hAnsi="Times New Roman" w:cs="Times New Roman"/>
                <w:sz w:val="24"/>
                <w:szCs w:val="24"/>
              </w:rPr>
              <w:t>а про допущ</w:t>
            </w:r>
            <w:r w:rsidR="005D4E20" w:rsidRPr="00453D66">
              <w:rPr>
                <w:rStyle w:val="rvts0"/>
                <w:rFonts w:ascii="Times New Roman" w:hAnsi="Times New Roman" w:cs="Times New Roman"/>
                <w:sz w:val="24"/>
                <w:szCs w:val="24"/>
              </w:rPr>
              <w:t>ення (недопущення) до участі в Конкурс</w:t>
            </w:r>
            <w:r w:rsidR="0044191F" w:rsidRPr="00453D66">
              <w:rPr>
                <w:rStyle w:val="rvts0"/>
                <w:rFonts w:ascii="Times New Roman" w:hAnsi="Times New Roman" w:cs="Times New Roman"/>
                <w:sz w:val="24"/>
                <w:szCs w:val="24"/>
              </w:rPr>
              <w:t>і</w:t>
            </w:r>
            <w:r w:rsidR="00B57BB9" w:rsidRPr="00453D66">
              <w:rPr>
                <w:rStyle w:val="rvts0"/>
                <w:rFonts w:ascii="Times New Roman" w:hAnsi="Times New Roman" w:cs="Times New Roman"/>
                <w:sz w:val="24"/>
                <w:szCs w:val="24"/>
              </w:rPr>
              <w:t>.</w:t>
            </w:r>
          </w:p>
          <w:p w:rsidR="00B57BB9" w:rsidRPr="00453D66" w:rsidRDefault="005C324C" w:rsidP="00453D66">
            <w:pPr>
              <w:ind w:firstLine="170"/>
              <w:jc w:val="both"/>
              <w:rPr>
                <w:rFonts w:ascii="Times New Roman" w:eastAsia="Times New Roman" w:hAnsi="Times New Roman" w:cs="Times New Roman"/>
                <w:sz w:val="24"/>
                <w:szCs w:val="24"/>
                <w:lang w:eastAsia="uk-UA"/>
              </w:rPr>
            </w:pPr>
            <w:r>
              <w:rPr>
                <w:rStyle w:val="rvts0"/>
                <w:rFonts w:ascii="Times New Roman" w:hAnsi="Times New Roman" w:cs="Times New Roman"/>
                <w:sz w:val="24"/>
                <w:szCs w:val="24"/>
              </w:rPr>
              <w:t xml:space="preserve">8.2. </w:t>
            </w:r>
            <w:r w:rsidR="0044191F" w:rsidRPr="00453D66">
              <w:rPr>
                <w:rStyle w:val="rvts0"/>
                <w:rFonts w:ascii="Times New Roman" w:hAnsi="Times New Roman" w:cs="Times New Roman"/>
                <w:sz w:val="24"/>
                <w:szCs w:val="24"/>
              </w:rPr>
              <w:t>У разі недоп</w:t>
            </w:r>
            <w:r w:rsidR="005D4E20" w:rsidRPr="00453D66">
              <w:rPr>
                <w:rStyle w:val="rvts0"/>
                <w:rFonts w:ascii="Times New Roman" w:hAnsi="Times New Roman" w:cs="Times New Roman"/>
                <w:sz w:val="24"/>
                <w:szCs w:val="24"/>
              </w:rPr>
              <w:t>ущення претендента до участі у Конкурс</w:t>
            </w:r>
            <w:r w:rsidR="0044191F" w:rsidRPr="00453D66">
              <w:rPr>
                <w:rStyle w:val="rvts0"/>
                <w:rFonts w:ascii="Times New Roman" w:hAnsi="Times New Roman" w:cs="Times New Roman"/>
                <w:sz w:val="24"/>
                <w:szCs w:val="24"/>
              </w:rPr>
              <w:t xml:space="preserve">і у </w:t>
            </w:r>
            <w:r w:rsidR="00B57BB9" w:rsidRPr="00453D66">
              <w:rPr>
                <w:rStyle w:val="rvts0"/>
                <w:rFonts w:ascii="Times New Roman" w:hAnsi="Times New Roman" w:cs="Times New Roman"/>
                <w:sz w:val="24"/>
                <w:szCs w:val="24"/>
              </w:rPr>
              <w:t>П</w:t>
            </w:r>
            <w:r w:rsidR="0044191F" w:rsidRPr="00453D66">
              <w:rPr>
                <w:rStyle w:val="rvts0"/>
                <w:rFonts w:ascii="Times New Roman" w:hAnsi="Times New Roman" w:cs="Times New Roman"/>
                <w:sz w:val="24"/>
                <w:szCs w:val="24"/>
              </w:rPr>
              <w:t>овідомленні про результати попереднього відбору (прекваліфікації) зазнач</w:t>
            </w:r>
            <w:r w:rsidR="00B57BB9" w:rsidRPr="00453D66">
              <w:rPr>
                <w:rStyle w:val="rvts0"/>
                <w:rFonts w:ascii="Times New Roman" w:hAnsi="Times New Roman" w:cs="Times New Roman"/>
                <w:sz w:val="24"/>
                <w:szCs w:val="24"/>
              </w:rPr>
              <w:t>аються</w:t>
            </w:r>
            <w:r w:rsidR="0044191F" w:rsidRPr="00453D66">
              <w:rPr>
                <w:rStyle w:val="rvts0"/>
                <w:rFonts w:ascii="Times New Roman" w:hAnsi="Times New Roman" w:cs="Times New Roman"/>
                <w:sz w:val="24"/>
                <w:szCs w:val="24"/>
              </w:rPr>
              <w:t xml:space="preserve"> причини такої відмови</w:t>
            </w:r>
            <w:r w:rsidR="0044191F" w:rsidRPr="00453D66">
              <w:rPr>
                <w:rStyle w:val="rvts0"/>
                <w:sz w:val="24"/>
                <w:szCs w:val="24"/>
              </w:rPr>
              <w:t>.</w:t>
            </w:r>
            <w:bookmarkStart w:id="31" w:name="n783"/>
            <w:bookmarkEnd w:id="31"/>
          </w:p>
          <w:p w:rsidR="00300290" w:rsidRDefault="00B57BB9" w:rsidP="00453D66">
            <w:pPr>
              <w:ind w:firstLine="17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uk-UA"/>
              </w:rPr>
              <w:t xml:space="preserve">Претендентам, допущеним до участі у Конкурсі, одночасно з </w:t>
            </w:r>
            <w:r w:rsidR="00453D66" w:rsidRPr="00453D66">
              <w:rPr>
                <w:rFonts w:ascii="Times New Roman" w:eastAsia="Times New Roman" w:hAnsi="Times New Roman" w:cs="Times New Roman"/>
                <w:sz w:val="24"/>
                <w:szCs w:val="24"/>
                <w:lang w:eastAsia="uk-UA"/>
              </w:rPr>
              <w:t>Повідомленням</w:t>
            </w:r>
            <w:r w:rsidRPr="00453D66">
              <w:rPr>
                <w:rFonts w:ascii="Times New Roman" w:eastAsia="Times New Roman" w:hAnsi="Times New Roman" w:cs="Times New Roman"/>
                <w:sz w:val="24"/>
                <w:szCs w:val="24"/>
                <w:lang w:eastAsia="uk-UA"/>
              </w:rPr>
              <w:t xml:space="preserve"> про допущення надається</w:t>
            </w:r>
            <w:r w:rsidR="00453D66">
              <w:rPr>
                <w:rFonts w:ascii="Times New Roman" w:eastAsia="Times New Roman" w:hAnsi="Times New Roman" w:cs="Times New Roman"/>
                <w:sz w:val="24"/>
                <w:szCs w:val="24"/>
                <w:lang w:eastAsia="uk-UA"/>
              </w:rPr>
              <w:t xml:space="preserve"> і</w:t>
            </w:r>
            <w:r w:rsidRPr="00453D66">
              <w:rPr>
                <w:rFonts w:ascii="Times New Roman" w:eastAsia="Times New Roman" w:hAnsi="Times New Roman" w:cs="Times New Roman"/>
                <w:sz w:val="24"/>
                <w:szCs w:val="24"/>
                <w:lang w:eastAsia="ru-RU"/>
              </w:rPr>
              <w:t xml:space="preserve">нформація про порядок одержання Інструкції для </w:t>
            </w:r>
            <w:r w:rsidR="005C324C">
              <w:rPr>
                <w:rFonts w:ascii="Times New Roman" w:eastAsia="Times New Roman" w:hAnsi="Times New Roman" w:cs="Times New Roman"/>
                <w:sz w:val="24"/>
                <w:szCs w:val="24"/>
                <w:lang w:eastAsia="ru-RU"/>
              </w:rPr>
              <w:t>У</w:t>
            </w:r>
            <w:r w:rsidRPr="00453D66">
              <w:rPr>
                <w:rFonts w:ascii="Times New Roman" w:eastAsia="Times New Roman" w:hAnsi="Times New Roman" w:cs="Times New Roman"/>
                <w:sz w:val="24"/>
                <w:szCs w:val="24"/>
                <w:lang w:eastAsia="ru-RU"/>
              </w:rPr>
              <w:t>часників,про</w:t>
            </w:r>
            <w:r w:rsidR="00453D66">
              <w:rPr>
                <w:rFonts w:ascii="Times New Roman" w:eastAsia="Times New Roman" w:hAnsi="Times New Roman" w:cs="Times New Roman"/>
                <w:sz w:val="24"/>
                <w:szCs w:val="24"/>
                <w:lang w:eastAsia="ru-RU"/>
              </w:rPr>
              <w:t>е</w:t>
            </w:r>
            <w:r w:rsidR="005C324C">
              <w:rPr>
                <w:rFonts w:ascii="Times New Roman" w:eastAsia="Times New Roman" w:hAnsi="Times New Roman" w:cs="Times New Roman"/>
                <w:sz w:val="24"/>
                <w:szCs w:val="24"/>
                <w:lang w:eastAsia="ru-RU"/>
              </w:rPr>
              <w:t>кту Договору д</w:t>
            </w:r>
            <w:r w:rsidRPr="00453D66">
              <w:rPr>
                <w:rFonts w:ascii="Times New Roman" w:eastAsia="Times New Roman" w:hAnsi="Times New Roman" w:cs="Times New Roman"/>
                <w:sz w:val="24"/>
                <w:szCs w:val="24"/>
                <w:lang w:eastAsia="ru-RU"/>
              </w:rPr>
              <w:t>ержавно-приватного партнерства та і</w:t>
            </w:r>
            <w:r w:rsidR="00453D66">
              <w:rPr>
                <w:rFonts w:ascii="Times New Roman" w:eastAsia="Times New Roman" w:hAnsi="Times New Roman" w:cs="Times New Roman"/>
                <w:sz w:val="24"/>
                <w:szCs w:val="24"/>
                <w:lang w:eastAsia="ru-RU"/>
              </w:rPr>
              <w:t>н</w:t>
            </w:r>
            <w:r w:rsidRPr="00453D66">
              <w:rPr>
                <w:rFonts w:ascii="Times New Roman" w:eastAsia="Times New Roman" w:hAnsi="Times New Roman" w:cs="Times New Roman"/>
                <w:sz w:val="24"/>
                <w:szCs w:val="24"/>
                <w:lang w:eastAsia="ru-RU"/>
              </w:rPr>
              <w:t>ших документів,</w:t>
            </w:r>
            <w:r w:rsidR="005C324C">
              <w:rPr>
                <w:rFonts w:ascii="Times New Roman" w:eastAsia="Times New Roman" w:hAnsi="Times New Roman" w:cs="Times New Roman"/>
                <w:sz w:val="24"/>
                <w:szCs w:val="24"/>
                <w:lang w:eastAsia="ru-RU"/>
              </w:rPr>
              <w:t>що є частиною К</w:t>
            </w:r>
            <w:r w:rsidRPr="00453D66">
              <w:rPr>
                <w:rFonts w:ascii="Times New Roman" w:eastAsia="Times New Roman" w:hAnsi="Times New Roman" w:cs="Times New Roman"/>
                <w:sz w:val="24"/>
                <w:szCs w:val="24"/>
                <w:lang w:eastAsia="ru-RU"/>
              </w:rPr>
              <w:t xml:space="preserve">онкурсної </w:t>
            </w:r>
            <w:r w:rsidR="00453D66" w:rsidRPr="00453D66">
              <w:rPr>
                <w:rFonts w:ascii="Times New Roman" w:eastAsia="Times New Roman" w:hAnsi="Times New Roman" w:cs="Times New Roman"/>
                <w:sz w:val="24"/>
                <w:szCs w:val="24"/>
                <w:lang w:eastAsia="ru-RU"/>
              </w:rPr>
              <w:t>документації.</w:t>
            </w:r>
          </w:p>
          <w:p w:rsidR="007B337A" w:rsidRPr="00A74E30" w:rsidRDefault="005C324C" w:rsidP="008E4FAD">
            <w:pPr>
              <w:ind w:firstLine="170"/>
              <w:jc w:val="both"/>
              <w:rPr>
                <w:rFonts w:ascii="Times New Roman" w:hAnsi="Times New Roman" w:cs="Times New Roman"/>
                <w:i/>
                <w:sz w:val="24"/>
                <w:szCs w:val="24"/>
                <w:lang w:eastAsia="ar-SA"/>
              </w:rPr>
            </w:pPr>
            <w:r>
              <w:rPr>
                <w:rFonts w:ascii="Times New Roman" w:eastAsia="Times New Roman" w:hAnsi="Times New Roman" w:cs="Times New Roman"/>
                <w:i/>
                <w:sz w:val="24"/>
                <w:szCs w:val="24"/>
                <w:lang w:eastAsia="ru-RU"/>
              </w:rPr>
              <w:t xml:space="preserve">8.3. </w:t>
            </w:r>
            <w:r w:rsidR="008E4FAD" w:rsidRPr="00A74E30">
              <w:rPr>
                <w:rFonts w:ascii="Times New Roman" w:eastAsia="Times New Roman" w:hAnsi="Times New Roman" w:cs="Times New Roman"/>
                <w:i/>
                <w:sz w:val="24"/>
                <w:szCs w:val="24"/>
                <w:lang w:eastAsia="ru-RU"/>
              </w:rPr>
              <w:t xml:space="preserve">У разі якщо після оголошення Конкурсу з визначення приватного партнера для здійснення державно-приватного партнерства на участь у ньому подав Заявку лише один Претендент, </w:t>
            </w:r>
            <w:r w:rsidR="008E4FAD" w:rsidRPr="00A74E30">
              <w:rPr>
                <w:rStyle w:val="rvts0"/>
                <w:rFonts w:ascii="Times New Roman" w:hAnsi="Times New Roman" w:cs="Times New Roman"/>
                <w:i/>
                <w:sz w:val="24"/>
                <w:szCs w:val="24"/>
              </w:rPr>
              <w:t>договір ДПП може бути укладений державним партнером з цим претендентом шляхом погодження з ним істотних умов договору за умови відповідності такого претендента основним кваліфікаційним вимогам до учасників конкурсу.</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9</w:t>
            </w:r>
            <w:r w:rsidR="003F6D54">
              <w:rPr>
                <w:rFonts w:ascii="Times New Roman" w:hAnsi="Times New Roman"/>
                <w:sz w:val="24"/>
                <w:szCs w:val="24"/>
                <w:lang w:eastAsia="zh-CN"/>
              </w:rPr>
              <w:t>.</w:t>
            </w:r>
          </w:p>
        </w:tc>
        <w:tc>
          <w:tcPr>
            <w:tcW w:w="2552" w:type="dxa"/>
            <w:shd w:val="clear" w:color="auto" w:fill="auto"/>
          </w:tcPr>
          <w:p w:rsidR="0044191F" w:rsidRPr="004F7E6A" w:rsidRDefault="0044191F" w:rsidP="0044191F">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Критерії попереднього відбору</w:t>
            </w:r>
          </w:p>
        </w:tc>
        <w:tc>
          <w:tcPr>
            <w:tcW w:w="6412" w:type="dxa"/>
            <w:shd w:val="clear" w:color="auto" w:fill="auto"/>
          </w:tcPr>
          <w:p w:rsidR="0044191F" w:rsidRPr="004F7E6A" w:rsidRDefault="005C324C" w:rsidP="002734B7">
            <w:pPr>
              <w:suppressAutoHyphens/>
              <w:snapToGrid w:val="0"/>
              <w:ind w:firstLine="170"/>
              <w:jc w:val="both"/>
              <w:rPr>
                <w:rFonts w:ascii="Times New Roman" w:hAnsi="Times New Roman"/>
                <w:sz w:val="24"/>
                <w:szCs w:val="24"/>
                <w:lang w:eastAsia="ar-SA"/>
              </w:rPr>
            </w:pPr>
            <w:r>
              <w:rPr>
                <w:rFonts w:ascii="Times New Roman" w:hAnsi="Times New Roman"/>
                <w:sz w:val="24"/>
                <w:szCs w:val="24"/>
                <w:lang w:eastAsia="ar-SA"/>
              </w:rPr>
              <w:t xml:space="preserve">9.1. </w:t>
            </w:r>
            <w:r w:rsidR="0044191F" w:rsidRPr="004F7E6A">
              <w:rPr>
                <w:rFonts w:ascii="Times New Roman" w:hAnsi="Times New Roman"/>
                <w:sz w:val="24"/>
                <w:szCs w:val="24"/>
                <w:lang w:eastAsia="ar-SA"/>
              </w:rPr>
              <w:t xml:space="preserve">Процедура попереднього відбору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ів проводиться з метою виявлення потенційних учасників, які мають належний рівень компетенції та фінансової спроможності для реалізації проекту, що здійснюється на умовах державно-приватного партнерства.</w:t>
            </w:r>
          </w:p>
          <w:p w:rsidR="0044191F" w:rsidRPr="004F7E6A" w:rsidRDefault="00064EE8" w:rsidP="002734B7">
            <w:pPr>
              <w:suppressAutoHyphens/>
              <w:snapToGrid w:val="0"/>
              <w:ind w:firstLine="170"/>
              <w:jc w:val="both"/>
              <w:rPr>
                <w:rFonts w:ascii="Times New Roman" w:hAnsi="Times New Roman"/>
                <w:sz w:val="24"/>
                <w:szCs w:val="24"/>
                <w:lang w:eastAsia="ar-SA"/>
              </w:rPr>
            </w:pPr>
            <w:r>
              <w:rPr>
                <w:rFonts w:ascii="Times New Roman" w:hAnsi="Times New Roman"/>
                <w:sz w:val="24"/>
                <w:szCs w:val="24"/>
                <w:lang w:eastAsia="ar-SA"/>
              </w:rPr>
              <w:t xml:space="preserve">9.2. </w:t>
            </w:r>
            <w:r w:rsidR="0044191F" w:rsidRPr="004F7E6A">
              <w:rPr>
                <w:rFonts w:ascii="Times New Roman" w:hAnsi="Times New Roman"/>
                <w:sz w:val="24"/>
                <w:szCs w:val="24"/>
                <w:lang w:eastAsia="ar-SA"/>
              </w:rPr>
              <w:t xml:space="preserve">Для участі у попередньому відборі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 xml:space="preserve"> має відповідати критеріям:</w:t>
            </w:r>
          </w:p>
          <w:p w:rsidR="0044191F" w:rsidRPr="004F7E6A" w:rsidRDefault="0044191F" w:rsidP="002734B7">
            <w:pPr>
              <w:suppressAutoHyphens/>
              <w:snapToGrid w:val="0"/>
              <w:ind w:firstLine="170"/>
              <w:jc w:val="both"/>
              <w:rPr>
                <w:rFonts w:ascii="Times New Roman" w:hAnsi="Times New Roman"/>
                <w:b/>
                <w:sz w:val="24"/>
                <w:szCs w:val="24"/>
                <w:lang w:eastAsia="ar-SA"/>
              </w:rPr>
            </w:pPr>
            <w:r w:rsidRPr="004F7E6A">
              <w:rPr>
                <w:rFonts w:ascii="Times New Roman" w:hAnsi="Times New Roman"/>
                <w:sz w:val="24"/>
                <w:szCs w:val="24"/>
                <w:lang w:eastAsia="ar-SA"/>
              </w:rPr>
              <w:t>1.</w:t>
            </w:r>
            <w:r w:rsidRPr="004F7E6A">
              <w:rPr>
                <w:rFonts w:ascii="Times New Roman" w:hAnsi="Times New Roman"/>
                <w:b/>
                <w:sz w:val="24"/>
                <w:szCs w:val="24"/>
                <w:lang w:eastAsia="ar-SA"/>
              </w:rPr>
              <w:t xml:space="preserve">наявність та відповідний рівень професійної і технічної кваліфікації працівників </w:t>
            </w:r>
            <w:r w:rsidR="00090749" w:rsidRPr="004F7E6A">
              <w:rPr>
                <w:rFonts w:ascii="Times New Roman" w:hAnsi="Times New Roman"/>
                <w:b/>
                <w:sz w:val="24"/>
                <w:szCs w:val="24"/>
                <w:lang w:eastAsia="ar-SA"/>
              </w:rPr>
              <w:t>Претендент</w:t>
            </w:r>
            <w:r w:rsidRPr="004F7E6A">
              <w:rPr>
                <w:rFonts w:ascii="Times New Roman" w:hAnsi="Times New Roman"/>
                <w:b/>
                <w:sz w:val="24"/>
                <w:szCs w:val="24"/>
                <w:lang w:eastAsia="ar-SA"/>
              </w:rPr>
              <w:t>а</w:t>
            </w:r>
          </w:p>
          <w:p w:rsidR="0044191F" w:rsidRPr="004F7E6A" w:rsidRDefault="0044191F" w:rsidP="002734B7">
            <w:pPr>
              <w:suppressAutoHyphens/>
              <w:snapToGrid w:val="0"/>
              <w:ind w:firstLine="170"/>
              <w:jc w:val="both"/>
              <w:rPr>
                <w:rFonts w:ascii="Times New Roman" w:hAnsi="Times New Roman"/>
                <w:i/>
                <w:sz w:val="24"/>
                <w:szCs w:val="24"/>
                <w:lang w:eastAsia="ar-SA"/>
              </w:rPr>
            </w:pPr>
            <w:r w:rsidRPr="004F7E6A">
              <w:rPr>
                <w:rFonts w:ascii="Times New Roman" w:hAnsi="Times New Roman"/>
                <w:i/>
                <w:sz w:val="24"/>
                <w:szCs w:val="24"/>
                <w:lang w:eastAsia="ar-SA"/>
              </w:rPr>
              <w:t xml:space="preserve">Для підтвердження цього критерію </w:t>
            </w:r>
            <w:r w:rsidR="00090749" w:rsidRPr="004F7E6A">
              <w:rPr>
                <w:rFonts w:ascii="Times New Roman" w:hAnsi="Times New Roman"/>
                <w:i/>
                <w:sz w:val="24"/>
                <w:szCs w:val="24"/>
                <w:lang w:eastAsia="ar-SA"/>
              </w:rPr>
              <w:t>Претендент</w:t>
            </w:r>
            <w:r w:rsidRPr="004F7E6A">
              <w:rPr>
                <w:rFonts w:ascii="Times New Roman" w:hAnsi="Times New Roman"/>
                <w:i/>
                <w:sz w:val="24"/>
                <w:szCs w:val="24"/>
                <w:lang w:eastAsia="ar-SA"/>
              </w:rPr>
              <w:t xml:space="preserve"> подає </w:t>
            </w:r>
            <w:r w:rsidRPr="004F7E6A">
              <w:rPr>
                <w:rFonts w:ascii="Times New Roman" w:eastAsia="Calibri" w:hAnsi="Times New Roman" w:cs="Times New Roman"/>
                <w:i/>
                <w:sz w:val="24"/>
                <w:szCs w:val="24"/>
              </w:rPr>
              <w:t xml:space="preserve"> Довідку про наявність в штаті Претендента або однієї з компаній-учасників (акціонерів) Претендента (або про працевлаштування відповідно до контрактів) працівників відповідної кваліфікації та резюме зазначених працівників.</w:t>
            </w:r>
          </w:p>
          <w:p w:rsidR="0044191F" w:rsidRPr="004F7E6A" w:rsidRDefault="0044191F" w:rsidP="002734B7">
            <w:pPr>
              <w:suppressAutoHyphens/>
              <w:snapToGrid w:val="0"/>
              <w:ind w:firstLine="170"/>
              <w:jc w:val="both"/>
              <w:rPr>
                <w:rFonts w:ascii="Times New Roman" w:hAnsi="Times New Roman"/>
                <w:b/>
                <w:sz w:val="24"/>
                <w:szCs w:val="24"/>
                <w:lang w:eastAsia="ar-SA"/>
              </w:rPr>
            </w:pPr>
            <w:r w:rsidRPr="004F7E6A">
              <w:rPr>
                <w:rFonts w:ascii="Times New Roman" w:hAnsi="Times New Roman"/>
                <w:b/>
                <w:sz w:val="24"/>
                <w:szCs w:val="24"/>
                <w:lang w:eastAsia="ar-SA"/>
              </w:rPr>
              <w:t xml:space="preserve">2.наявність документально підтвердженого досвіду виконання </w:t>
            </w:r>
            <w:r w:rsidR="00090749" w:rsidRPr="004F7E6A">
              <w:rPr>
                <w:rFonts w:ascii="Times New Roman" w:hAnsi="Times New Roman"/>
                <w:b/>
                <w:sz w:val="24"/>
                <w:szCs w:val="24"/>
                <w:lang w:eastAsia="ar-SA"/>
              </w:rPr>
              <w:t>Претендент</w:t>
            </w:r>
            <w:r w:rsidRPr="004F7E6A">
              <w:rPr>
                <w:rFonts w:ascii="Times New Roman" w:hAnsi="Times New Roman"/>
                <w:b/>
                <w:sz w:val="24"/>
                <w:szCs w:val="24"/>
                <w:lang w:eastAsia="ar-SA"/>
              </w:rPr>
              <w:t>ом аналогічних за предметом договорів;</w:t>
            </w:r>
          </w:p>
          <w:p w:rsidR="0044191F" w:rsidRPr="004F7E6A" w:rsidRDefault="0044191F" w:rsidP="002734B7">
            <w:pPr>
              <w:suppressAutoHyphens/>
              <w:snapToGrid w:val="0"/>
              <w:ind w:firstLine="170"/>
              <w:jc w:val="both"/>
              <w:rPr>
                <w:rFonts w:ascii="Times New Roman" w:eastAsia="Calibri" w:hAnsi="Times New Roman" w:cs="Times New Roman"/>
                <w:i/>
                <w:sz w:val="24"/>
                <w:szCs w:val="24"/>
              </w:rPr>
            </w:pPr>
            <w:r w:rsidRPr="004F7E6A">
              <w:rPr>
                <w:rFonts w:ascii="Times New Roman" w:eastAsia="Calibri" w:hAnsi="Times New Roman" w:cs="Times New Roman"/>
                <w:i/>
                <w:sz w:val="24"/>
                <w:szCs w:val="24"/>
              </w:rPr>
              <w:t xml:space="preserve">Довідка про діяльність </w:t>
            </w:r>
            <w:r w:rsidR="00090749" w:rsidRPr="004F7E6A">
              <w:rPr>
                <w:rFonts w:ascii="Times New Roman" w:eastAsia="Calibri" w:hAnsi="Times New Roman" w:cs="Times New Roman"/>
                <w:i/>
                <w:sz w:val="24"/>
                <w:szCs w:val="24"/>
              </w:rPr>
              <w:t>Претендент</w:t>
            </w:r>
            <w:r w:rsidRPr="004F7E6A">
              <w:rPr>
                <w:rFonts w:ascii="Times New Roman" w:eastAsia="Calibri" w:hAnsi="Times New Roman" w:cs="Times New Roman"/>
                <w:i/>
                <w:sz w:val="24"/>
                <w:szCs w:val="24"/>
              </w:rPr>
              <w:t xml:space="preserve">а або однієї з компаній – учасників (акціонерів) </w:t>
            </w:r>
            <w:r w:rsidR="00090749" w:rsidRPr="004F7E6A">
              <w:rPr>
                <w:rFonts w:ascii="Times New Roman" w:eastAsia="Calibri" w:hAnsi="Times New Roman" w:cs="Times New Roman"/>
                <w:i/>
                <w:sz w:val="24"/>
                <w:szCs w:val="24"/>
              </w:rPr>
              <w:t>Претендент</w:t>
            </w:r>
            <w:r w:rsidRPr="004F7E6A">
              <w:rPr>
                <w:rFonts w:ascii="Times New Roman" w:eastAsia="Calibri" w:hAnsi="Times New Roman" w:cs="Times New Roman"/>
                <w:i/>
                <w:sz w:val="24"/>
                <w:szCs w:val="24"/>
              </w:rPr>
              <w:t xml:space="preserve">а на ринках медичних послуг з зазначенням загального терміну діяльності </w:t>
            </w:r>
            <w:r w:rsidR="00090749" w:rsidRPr="004F7E6A">
              <w:rPr>
                <w:rFonts w:ascii="Times New Roman" w:eastAsia="Calibri" w:hAnsi="Times New Roman" w:cs="Times New Roman"/>
                <w:i/>
                <w:sz w:val="24"/>
                <w:szCs w:val="24"/>
              </w:rPr>
              <w:t>Претендент</w:t>
            </w:r>
            <w:r w:rsidRPr="004F7E6A">
              <w:rPr>
                <w:rFonts w:ascii="Times New Roman" w:eastAsia="Calibri" w:hAnsi="Times New Roman" w:cs="Times New Roman"/>
                <w:i/>
                <w:sz w:val="24"/>
                <w:szCs w:val="24"/>
              </w:rPr>
              <w:t xml:space="preserve">а або однієї з компаній – учасників (акціонерів) </w:t>
            </w:r>
            <w:r w:rsidR="00090749" w:rsidRPr="004F7E6A">
              <w:rPr>
                <w:rFonts w:ascii="Times New Roman" w:eastAsia="Calibri" w:hAnsi="Times New Roman" w:cs="Times New Roman"/>
                <w:i/>
                <w:sz w:val="24"/>
                <w:szCs w:val="24"/>
              </w:rPr>
              <w:t>Претендент</w:t>
            </w:r>
            <w:r w:rsidRPr="004F7E6A">
              <w:rPr>
                <w:rFonts w:ascii="Times New Roman" w:eastAsia="Calibri" w:hAnsi="Times New Roman" w:cs="Times New Roman"/>
                <w:i/>
                <w:sz w:val="24"/>
                <w:szCs w:val="24"/>
              </w:rPr>
              <w:t>а на відповідних ринках.</w:t>
            </w:r>
          </w:p>
          <w:p w:rsidR="0044191F" w:rsidRPr="004F7E6A" w:rsidRDefault="0044191F" w:rsidP="002734B7">
            <w:pPr>
              <w:spacing w:line="276" w:lineRule="auto"/>
              <w:ind w:firstLine="170"/>
              <w:jc w:val="both"/>
              <w:rPr>
                <w:rFonts w:ascii="Times New Roman" w:eastAsia="Calibri" w:hAnsi="Times New Roman" w:cs="Times New Roman"/>
                <w:i/>
                <w:sz w:val="24"/>
                <w:szCs w:val="24"/>
              </w:rPr>
            </w:pPr>
            <w:r w:rsidRPr="004F7E6A">
              <w:rPr>
                <w:rFonts w:ascii="Times New Roman" w:eastAsia="Calibri" w:hAnsi="Times New Roman" w:cs="Times New Roman"/>
                <w:i/>
                <w:sz w:val="24"/>
                <w:szCs w:val="24"/>
              </w:rPr>
              <w:t>Претендент підтверджує фінансування проектів, або залучення фінансування на проекти, у розмірі щонайменше 50% від вартості проекту ДПП  протягом останніх</w:t>
            </w:r>
            <w:r w:rsidR="00384F81">
              <w:rPr>
                <w:rFonts w:ascii="Times New Roman" w:eastAsia="Calibri" w:hAnsi="Times New Roman" w:cs="Times New Roman"/>
                <w:i/>
                <w:sz w:val="24"/>
                <w:szCs w:val="24"/>
              </w:rPr>
              <w:t>3 (</w:t>
            </w:r>
            <w:r w:rsidR="00453D66">
              <w:rPr>
                <w:rFonts w:ascii="Times New Roman" w:eastAsia="Calibri" w:hAnsi="Times New Roman" w:cs="Times New Roman"/>
                <w:i/>
                <w:sz w:val="24"/>
                <w:szCs w:val="24"/>
              </w:rPr>
              <w:t>трьох</w:t>
            </w:r>
            <w:r w:rsidR="00384F81">
              <w:rPr>
                <w:rFonts w:ascii="Times New Roman" w:eastAsia="Calibri" w:hAnsi="Times New Roman" w:cs="Times New Roman"/>
                <w:i/>
                <w:sz w:val="24"/>
                <w:szCs w:val="24"/>
              </w:rPr>
              <w:t>)</w:t>
            </w:r>
            <w:r w:rsidRPr="004F7E6A">
              <w:rPr>
                <w:rFonts w:ascii="Times New Roman" w:eastAsia="Calibri" w:hAnsi="Times New Roman" w:cs="Times New Roman"/>
                <w:i/>
                <w:sz w:val="24"/>
                <w:szCs w:val="24"/>
              </w:rPr>
              <w:t xml:space="preserve"> календарних років (договори на будівництво або купівлю обладнання, тощо).</w:t>
            </w:r>
          </w:p>
          <w:p w:rsidR="0044191F" w:rsidRPr="004F7E6A" w:rsidRDefault="0044191F" w:rsidP="002734B7">
            <w:pPr>
              <w:suppressAutoHyphens/>
              <w:snapToGrid w:val="0"/>
              <w:ind w:firstLine="170"/>
              <w:jc w:val="both"/>
              <w:rPr>
                <w:rFonts w:ascii="Times New Roman" w:eastAsia="Calibri" w:hAnsi="Times New Roman" w:cs="Times New Roman"/>
                <w:i/>
                <w:sz w:val="24"/>
                <w:szCs w:val="24"/>
              </w:rPr>
            </w:pPr>
            <w:r w:rsidRPr="004F7E6A">
              <w:rPr>
                <w:rFonts w:ascii="Times New Roman" w:eastAsia="Calibri" w:hAnsi="Times New Roman" w:cs="Times New Roman"/>
                <w:i/>
                <w:sz w:val="24"/>
                <w:szCs w:val="24"/>
              </w:rPr>
              <w:t xml:space="preserve">Заявник має право надати приклад Проекту для підтвердження, який виконував він або однією з компаній – учасників (акціонерів) </w:t>
            </w:r>
            <w:r w:rsidR="00090749" w:rsidRPr="004F7E6A">
              <w:rPr>
                <w:rFonts w:ascii="Times New Roman" w:eastAsia="Calibri" w:hAnsi="Times New Roman" w:cs="Times New Roman"/>
                <w:i/>
                <w:sz w:val="24"/>
                <w:szCs w:val="24"/>
              </w:rPr>
              <w:t>Претендент</w:t>
            </w:r>
            <w:r w:rsidRPr="004F7E6A">
              <w:rPr>
                <w:rFonts w:ascii="Times New Roman" w:eastAsia="Calibri" w:hAnsi="Times New Roman" w:cs="Times New Roman"/>
                <w:i/>
                <w:sz w:val="24"/>
                <w:szCs w:val="24"/>
              </w:rPr>
              <w:t>а .</w:t>
            </w:r>
          </w:p>
          <w:p w:rsidR="0044191F" w:rsidRPr="004F7E6A" w:rsidRDefault="0044191F" w:rsidP="002734B7">
            <w:pPr>
              <w:suppressAutoHyphens/>
              <w:snapToGrid w:val="0"/>
              <w:ind w:firstLine="170"/>
              <w:jc w:val="both"/>
              <w:rPr>
                <w:rFonts w:ascii="Times New Roman" w:hAnsi="Times New Roman"/>
                <w:b/>
                <w:sz w:val="24"/>
                <w:szCs w:val="24"/>
                <w:lang w:eastAsia="ar-SA"/>
              </w:rPr>
            </w:pPr>
            <w:r w:rsidRPr="004F7E6A">
              <w:rPr>
                <w:rFonts w:ascii="Times New Roman" w:hAnsi="Times New Roman"/>
                <w:b/>
                <w:sz w:val="24"/>
                <w:szCs w:val="24"/>
                <w:lang w:eastAsia="ar-SA"/>
              </w:rPr>
              <w:t xml:space="preserve">3. наявність у </w:t>
            </w:r>
            <w:r w:rsidR="00090749" w:rsidRPr="004F7E6A">
              <w:rPr>
                <w:rFonts w:ascii="Times New Roman" w:hAnsi="Times New Roman"/>
                <w:b/>
                <w:sz w:val="24"/>
                <w:szCs w:val="24"/>
                <w:lang w:eastAsia="ar-SA"/>
              </w:rPr>
              <w:t>Претендент</w:t>
            </w:r>
            <w:r w:rsidRPr="004F7E6A">
              <w:rPr>
                <w:rFonts w:ascii="Times New Roman" w:hAnsi="Times New Roman"/>
                <w:b/>
                <w:sz w:val="24"/>
                <w:szCs w:val="24"/>
                <w:lang w:eastAsia="ar-SA"/>
              </w:rPr>
              <w:t>а ресурсів для забезпечення фінансування проекту, що здійснюється на умовах державно-приватного партнерства, або досвіду гарантованого залучення фінансування для реалізації подібних проектів.</w:t>
            </w:r>
          </w:p>
          <w:p w:rsidR="0044191F" w:rsidRPr="004F7E6A" w:rsidRDefault="0044191F" w:rsidP="002734B7">
            <w:pPr>
              <w:ind w:firstLine="170"/>
              <w:jc w:val="both"/>
              <w:rPr>
                <w:rFonts w:ascii="Times New Roman" w:eastAsia="Calibri" w:hAnsi="Times New Roman" w:cs="Times New Roman"/>
                <w:i/>
                <w:sz w:val="24"/>
                <w:szCs w:val="24"/>
              </w:rPr>
            </w:pPr>
            <w:r w:rsidRPr="004F7E6A">
              <w:rPr>
                <w:rFonts w:ascii="Times New Roman" w:eastAsia="Calibri" w:hAnsi="Times New Roman" w:cs="Times New Roman"/>
                <w:i/>
                <w:sz w:val="24"/>
                <w:szCs w:val="24"/>
              </w:rPr>
              <w:t xml:space="preserve">Для підтвердження відповідності даному критерію Претендент надає: </w:t>
            </w:r>
          </w:p>
          <w:p w:rsidR="0044191F" w:rsidRPr="004F7E6A" w:rsidRDefault="0044191F" w:rsidP="002734B7">
            <w:pPr>
              <w:ind w:firstLine="170"/>
              <w:jc w:val="both"/>
              <w:rPr>
                <w:rFonts w:ascii="Times New Roman" w:eastAsia="Calibri" w:hAnsi="Times New Roman" w:cs="Times New Roman"/>
                <w:i/>
                <w:sz w:val="24"/>
                <w:szCs w:val="24"/>
              </w:rPr>
            </w:pPr>
            <w:r w:rsidRPr="004F7E6A">
              <w:rPr>
                <w:rFonts w:ascii="Times New Roman" w:eastAsia="Calibri" w:hAnsi="Times New Roman" w:cs="Times New Roman"/>
                <w:i/>
                <w:sz w:val="24"/>
                <w:szCs w:val="24"/>
              </w:rPr>
              <w:t xml:space="preserve">- довідку банку, що підтверджує обсяг коштів на поточному чи депозитному рахунку; </w:t>
            </w:r>
          </w:p>
          <w:p w:rsidR="0044191F" w:rsidRPr="004F7E6A" w:rsidRDefault="002734B7" w:rsidP="002734B7">
            <w:pPr>
              <w:ind w:firstLine="170"/>
              <w:jc w:val="both"/>
              <w:rPr>
                <w:rFonts w:ascii="Times New Roman" w:eastAsia="Calibri" w:hAnsi="Times New Roman" w:cs="Times New Roman"/>
                <w:sz w:val="24"/>
                <w:szCs w:val="24"/>
              </w:rPr>
            </w:pPr>
            <w:r w:rsidRPr="004F7E6A">
              <w:rPr>
                <w:rFonts w:ascii="Times New Roman" w:eastAsia="Calibri" w:hAnsi="Times New Roman" w:cs="Times New Roman"/>
                <w:i/>
                <w:sz w:val="24"/>
                <w:szCs w:val="24"/>
              </w:rPr>
              <w:t xml:space="preserve">- </w:t>
            </w:r>
            <w:r w:rsidR="0044191F" w:rsidRPr="004F7E6A">
              <w:rPr>
                <w:rFonts w:ascii="Times New Roman" w:eastAsia="Calibri" w:hAnsi="Times New Roman" w:cs="Times New Roman"/>
                <w:i/>
                <w:sz w:val="24"/>
                <w:szCs w:val="24"/>
              </w:rPr>
              <w:t>лист (листи) від банку (банків) із підтвердженням готовності надати Учаснику кредит. Лист (листи) повинні відображати готовність банку (банків) надати всі необхідні акредитиви та банківські гарантії, які вимагаються відповідно до договору про партнерство</w:t>
            </w:r>
            <w:r w:rsidR="0044191F" w:rsidRPr="004F7E6A">
              <w:rPr>
                <w:rFonts w:ascii="Times New Roman" w:eastAsia="Calibri" w:hAnsi="Times New Roman" w:cs="Times New Roman"/>
                <w:sz w:val="24"/>
                <w:szCs w:val="24"/>
              </w:rPr>
              <w:t>.</w:t>
            </w:r>
          </w:p>
          <w:p w:rsidR="0044191F" w:rsidRPr="004F7E6A" w:rsidRDefault="00064EE8" w:rsidP="002734B7">
            <w:pPr>
              <w:suppressAutoHyphens/>
              <w:snapToGrid w:val="0"/>
              <w:ind w:firstLine="170"/>
              <w:jc w:val="both"/>
              <w:rPr>
                <w:rFonts w:ascii="Times New Roman" w:hAnsi="Times New Roman"/>
                <w:sz w:val="24"/>
                <w:szCs w:val="24"/>
                <w:lang w:eastAsia="ar-SA"/>
              </w:rPr>
            </w:pPr>
            <w:r>
              <w:rPr>
                <w:rFonts w:ascii="Times New Roman" w:hAnsi="Times New Roman"/>
                <w:sz w:val="24"/>
                <w:szCs w:val="24"/>
                <w:lang w:eastAsia="ar-SA"/>
              </w:rPr>
              <w:t xml:space="preserve">9.3. </w:t>
            </w:r>
            <w:r w:rsidR="0044191F" w:rsidRPr="004F7E6A">
              <w:rPr>
                <w:rFonts w:ascii="Times New Roman" w:hAnsi="Times New Roman"/>
                <w:sz w:val="24"/>
                <w:szCs w:val="24"/>
                <w:lang w:eastAsia="ar-SA"/>
              </w:rPr>
              <w:t xml:space="preserve">Для цілей підтвердження відповідності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 xml:space="preserve">ів вимогам попереднього відбору підтвердні документи можуть подаватися як щодо самого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 xml:space="preserve">а, так і щодо осіб, пов’язаних з </w:t>
            </w:r>
            <w:r w:rsidR="00090749" w:rsidRPr="004F7E6A">
              <w:rPr>
                <w:rFonts w:ascii="Times New Roman" w:hAnsi="Times New Roman"/>
                <w:sz w:val="24"/>
                <w:szCs w:val="24"/>
                <w:lang w:eastAsia="ar-SA"/>
              </w:rPr>
              <w:t>Претендент</w:t>
            </w:r>
            <w:r w:rsidR="0044191F" w:rsidRPr="004F7E6A">
              <w:rPr>
                <w:rFonts w:ascii="Times New Roman" w:hAnsi="Times New Roman"/>
                <w:sz w:val="24"/>
                <w:szCs w:val="24"/>
                <w:lang w:eastAsia="ar-SA"/>
              </w:rPr>
              <w:t>ом відносинами контролю.</w:t>
            </w:r>
          </w:p>
          <w:p w:rsidR="0044191F" w:rsidRPr="004F7E6A" w:rsidRDefault="00064EE8" w:rsidP="002734B7">
            <w:pPr>
              <w:suppressAutoHyphens/>
              <w:snapToGrid w:val="0"/>
              <w:ind w:firstLine="170"/>
              <w:jc w:val="both"/>
              <w:rPr>
                <w:rFonts w:ascii="Times New Roman" w:hAnsi="Times New Roman"/>
                <w:sz w:val="24"/>
                <w:szCs w:val="24"/>
                <w:lang w:eastAsia="ar-SA"/>
              </w:rPr>
            </w:pPr>
            <w:r>
              <w:rPr>
                <w:rFonts w:ascii="Times New Roman" w:hAnsi="Times New Roman"/>
                <w:sz w:val="24"/>
                <w:szCs w:val="24"/>
                <w:lang w:eastAsia="ar-SA"/>
              </w:rPr>
              <w:t xml:space="preserve">9.4. </w:t>
            </w:r>
            <w:r w:rsidR="0044191F" w:rsidRPr="004F7E6A">
              <w:rPr>
                <w:rFonts w:ascii="Times New Roman" w:hAnsi="Times New Roman"/>
                <w:sz w:val="24"/>
                <w:szCs w:val="24"/>
                <w:lang w:eastAsia="ar-SA"/>
              </w:rPr>
              <w:t>Об’єднання юридичних осіб (резидентів та/або нерез</w:t>
            </w:r>
            <w:r w:rsidR="005D4E20" w:rsidRPr="004F7E6A">
              <w:rPr>
                <w:rFonts w:ascii="Times New Roman" w:hAnsi="Times New Roman"/>
                <w:sz w:val="24"/>
                <w:szCs w:val="24"/>
                <w:lang w:eastAsia="ar-SA"/>
              </w:rPr>
              <w:t>идентів) можуть брати участь у Конкурс</w:t>
            </w:r>
            <w:r w:rsidR="0044191F" w:rsidRPr="004F7E6A">
              <w:rPr>
                <w:rFonts w:ascii="Times New Roman" w:hAnsi="Times New Roman"/>
                <w:sz w:val="24"/>
                <w:szCs w:val="24"/>
                <w:lang w:eastAsia="ar-SA"/>
              </w:rPr>
              <w:t>і на підставі договору про співпрацю, укладеного між ними.</w:t>
            </w:r>
          </w:p>
          <w:p w:rsidR="0044191F" w:rsidRPr="004F7E6A" w:rsidRDefault="0044191F" w:rsidP="002734B7">
            <w:pPr>
              <w:suppressAutoHyphens/>
              <w:snapToGrid w:val="0"/>
              <w:ind w:firstLine="170"/>
              <w:jc w:val="both"/>
              <w:rPr>
                <w:rFonts w:ascii="Times New Roman" w:hAnsi="Times New Roman"/>
                <w:sz w:val="24"/>
                <w:szCs w:val="24"/>
                <w:lang w:eastAsia="ar-SA"/>
              </w:rPr>
            </w:pPr>
            <w:r w:rsidRPr="004F7E6A">
              <w:rPr>
                <w:rFonts w:ascii="Times New Roman" w:hAnsi="Times New Roman"/>
                <w:sz w:val="24"/>
                <w:szCs w:val="24"/>
                <w:lang w:eastAsia="ar-SA"/>
              </w:rPr>
              <w:t>Для цілей підтвердження відповідності об’єднання юридичних осіб (резидентів та/або нерезидентів) вимогам попереднього відбору (прекваліфікації) інформація подається і щодо об’єднання юридичних осіб загалом, і щодо окремих його членів чи осіб, пов’язаних з ними відносинами контролю.</w:t>
            </w:r>
          </w:p>
          <w:p w:rsidR="0044191F" w:rsidRPr="004F7E6A" w:rsidRDefault="0044191F" w:rsidP="002734B7">
            <w:pPr>
              <w:suppressAutoHyphens/>
              <w:snapToGrid w:val="0"/>
              <w:ind w:firstLine="170"/>
              <w:jc w:val="both"/>
              <w:rPr>
                <w:rFonts w:ascii="Times New Roman" w:hAnsi="Times New Roman"/>
                <w:sz w:val="24"/>
                <w:szCs w:val="24"/>
                <w:lang w:eastAsia="ar-SA"/>
              </w:rPr>
            </w:pPr>
            <w:r w:rsidRPr="004F7E6A">
              <w:rPr>
                <w:rFonts w:ascii="Times New Roman" w:hAnsi="Times New Roman"/>
                <w:sz w:val="24"/>
                <w:szCs w:val="24"/>
                <w:lang w:eastAsia="ar-SA"/>
              </w:rPr>
              <w:t>Склад об’єднання юридичних осіб (резидентів та/або нерезидентів) може бути змінено після завершення попередньог</w:t>
            </w:r>
            <w:r w:rsidR="005D4E20" w:rsidRPr="004F7E6A">
              <w:rPr>
                <w:rFonts w:ascii="Times New Roman" w:hAnsi="Times New Roman"/>
                <w:sz w:val="24"/>
                <w:szCs w:val="24"/>
                <w:lang w:eastAsia="ar-SA"/>
              </w:rPr>
              <w:t>о відбору і до моменту подання Конкурс</w:t>
            </w:r>
            <w:r w:rsidRPr="004F7E6A">
              <w:rPr>
                <w:rFonts w:ascii="Times New Roman" w:hAnsi="Times New Roman"/>
                <w:sz w:val="24"/>
                <w:szCs w:val="24"/>
                <w:lang w:eastAsia="ar-SA"/>
              </w:rPr>
              <w:t>ної пропозиції за згодою державного партнера.</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10.</w:t>
            </w:r>
          </w:p>
        </w:tc>
        <w:tc>
          <w:tcPr>
            <w:tcW w:w="2552" w:type="dxa"/>
            <w:shd w:val="clear" w:color="auto" w:fill="auto"/>
          </w:tcPr>
          <w:p w:rsidR="0044191F" w:rsidRPr="004F7E6A" w:rsidRDefault="0044191F"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Розмір реєстраційного внеску, що підлягає сплаті </w:t>
            </w:r>
            <w:r w:rsidR="00090749" w:rsidRPr="004F7E6A">
              <w:rPr>
                <w:rFonts w:ascii="Times New Roman" w:eastAsia="Times New Roman" w:hAnsi="Times New Roman" w:cs="Times New Roman"/>
                <w:sz w:val="24"/>
                <w:szCs w:val="24"/>
                <w:lang w:eastAsia="ru-RU"/>
              </w:rPr>
              <w:t>Претендент</w:t>
            </w:r>
            <w:r w:rsidRPr="004F7E6A">
              <w:rPr>
                <w:rFonts w:ascii="Times New Roman" w:eastAsia="Times New Roman" w:hAnsi="Times New Roman" w:cs="Times New Roman"/>
                <w:sz w:val="24"/>
                <w:szCs w:val="24"/>
                <w:lang w:eastAsia="ru-RU"/>
              </w:rPr>
              <w:t>ом</w:t>
            </w:r>
          </w:p>
        </w:tc>
        <w:tc>
          <w:tcPr>
            <w:tcW w:w="6412" w:type="dxa"/>
            <w:shd w:val="clear" w:color="auto" w:fill="auto"/>
          </w:tcPr>
          <w:p w:rsidR="0044191F" w:rsidRPr="004F7E6A" w:rsidRDefault="00064EE8" w:rsidP="0044191F">
            <w:pPr>
              <w:suppressAutoHyphens/>
              <w:snapToGrid w:val="0"/>
              <w:jc w:val="both"/>
              <w:rPr>
                <w:rFonts w:ascii="Times New Roman" w:hAnsi="Times New Roman"/>
                <w:sz w:val="24"/>
                <w:szCs w:val="24"/>
                <w:lang w:eastAsia="ar-SA"/>
              </w:rPr>
            </w:pPr>
            <w:r>
              <w:rPr>
                <w:rFonts w:ascii="Times New Roman" w:hAnsi="Times New Roman"/>
                <w:sz w:val="24"/>
                <w:szCs w:val="24"/>
                <w:lang w:eastAsia="ar-SA"/>
              </w:rPr>
              <w:t xml:space="preserve">10.1. </w:t>
            </w:r>
            <w:r w:rsidR="0044191F" w:rsidRPr="004F7E6A">
              <w:rPr>
                <w:rFonts w:ascii="Times New Roman" w:hAnsi="Times New Roman"/>
                <w:sz w:val="24"/>
                <w:szCs w:val="24"/>
                <w:lang w:eastAsia="ar-SA"/>
              </w:rPr>
              <w:t>Не вимагається</w:t>
            </w:r>
          </w:p>
        </w:tc>
      </w:tr>
      <w:tr w:rsidR="0044191F" w:rsidRPr="004F7E6A" w:rsidTr="00090749">
        <w:trPr>
          <w:trHeight w:val="520"/>
        </w:trPr>
        <w:tc>
          <w:tcPr>
            <w:tcW w:w="9668" w:type="dxa"/>
            <w:gridSpan w:val="3"/>
          </w:tcPr>
          <w:p w:rsidR="0044191F" w:rsidRPr="004F7E6A" w:rsidRDefault="0044191F" w:rsidP="0044191F">
            <w:pPr>
              <w:jc w:val="center"/>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 xml:space="preserve">IV. Інструкція для </w:t>
            </w:r>
            <w:r w:rsidR="00090749" w:rsidRPr="004F7E6A">
              <w:rPr>
                <w:rFonts w:ascii="Times New Roman" w:eastAsia="Times New Roman" w:hAnsi="Times New Roman" w:cs="Times New Roman"/>
                <w:b/>
                <w:sz w:val="24"/>
                <w:szCs w:val="24"/>
                <w:lang w:eastAsia="ru-RU"/>
              </w:rPr>
              <w:t>Учасник</w:t>
            </w:r>
            <w:r w:rsidRPr="004F7E6A">
              <w:rPr>
                <w:rFonts w:ascii="Times New Roman" w:eastAsia="Times New Roman" w:hAnsi="Times New Roman" w:cs="Times New Roman"/>
                <w:b/>
                <w:sz w:val="24"/>
                <w:szCs w:val="24"/>
                <w:lang w:eastAsia="ru-RU"/>
              </w:rPr>
              <w:t>ів</w:t>
            </w:r>
          </w:p>
        </w:tc>
      </w:tr>
      <w:tr w:rsidR="0044191F" w:rsidRPr="004F7E6A" w:rsidTr="00090749">
        <w:trPr>
          <w:trHeight w:val="520"/>
        </w:trPr>
        <w:tc>
          <w:tcPr>
            <w:tcW w:w="9668" w:type="dxa"/>
            <w:gridSpan w:val="3"/>
          </w:tcPr>
          <w:p w:rsidR="0044191F" w:rsidRPr="004F7E6A" w:rsidRDefault="0044191F" w:rsidP="002734B7">
            <w:pPr>
              <w:pStyle w:val="Pa82"/>
              <w:spacing w:line="240" w:lineRule="auto"/>
              <w:ind w:firstLine="306"/>
              <w:jc w:val="both"/>
              <w:rPr>
                <w:rFonts w:ascii="Times New Roman" w:eastAsia="Times New Roman" w:hAnsi="Times New Roman" w:cs="Times New Roman"/>
                <w:b/>
                <w:lang w:val="ru-RU" w:eastAsia="ru-RU"/>
              </w:rPr>
            </w:pPr>
            <w:r w:rsidRPr="004F7E6A">
              <w:rPr>
                <w:rFonts w:ascii="Times New Roman" w:eastAsia="Times New Roman" w:hAnsi="Times New Roman" w:cs="Times New Roman"/>
                <w:lang w:eastAsia="ru-RU"/>
              </w:rPr>
              <w:t xml:space="preserve">Ця Інструкція для Учасників надається Державним партнером виключно для використання потенційними Приватними партнерами, які пройшли попередній відбір (прекваліфікацію) та допущення до участі у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 xml:space="preserve">і та визначає вимоги щодо умов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у та порядку його проведення, у тому числі</w:t>
            </w:r>
            <w:r w:rsidR="0088192F">
              <w:rPr>
                <w:rFonts w:ascii="Times New Roman" w:eastAsia="Times New Roman" w:hAnsi="Times New Roman" w:cs="Times New Roman"/>
                <w:lang w:eastAsia="ru-RU"/>
              </w:rPr>
              <w:t>,</w:t>
            </w:r>
            <w:r w:rsidRPr="004F7E6A">
              <w:rPr>
                <w:rFonts w:ascii="Times New Roman" w:eastAsia="Times New Roman" w:hAnsi="Times New Roman" w:cs="Times New Roman"/>
                <w:lang w:eastAsia="ru-RU"/>
              </w:rPr>
              <w:t xml:space="preserve"> вимоги до змісту та оформлення пропозицій, порядок подання пропозицій, критерії оцінки пропозицій, порядок оцінки пропозицій та визначення переможця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у.</w:t>
            </w:r>
          </w:p>
        </w:tc>
      </w:tr>
      <w:tr w:rsidR="00D4375A" w:rsidRPr="004F7E6A" w:rsidTr="00090749">
        <w:trPr>
          <w:trHeight w:val="520"/>
        </w:trPr>
        <w:tc>
          <w:tcPr>
            <w:tcW w:w="704" w:type="dxa"/>
          </w:tcPr>
          <w:p w:rsidR="00D4375A" w:rsidRPr="004F7E6A" w:rsidRDefault="00D4375A"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88192F">
              <w:rPr>
                <w:rFonts w:ascii="Times New Roman" w:hAnsi="Times New Roman"/>
                <w:sz w:val="24"/>
                <w:szCs w:val="24"/>
                <w:lang w:eastAsia="zh-CN"/>
              </w:rPr>
              <w:t>.</w:t>
            </w:r>
          </w:p>
        </w:tc>
        <w:tc>
          <w:tcPr>
            <w:tcW w:w="8964" w:type="dxa"/>
            <w:gridSpan w:val="2"/>
            <w:shd w:val="clear" w:color="auto" w:fill="auto"/>
          </w:tcPr>
          <w:p w:rsidR="00D4375A" w:rsidRPr="004F7E6A" w:rsidRDefault="00D4375A" w:rsidP="002734B7">
            <w:pPr>
              <w:spacing w:line="276" w:lineRule="auto"/>
              <w:ind w:firstLine="567"/>
              <w:rPr>
                <w:rFonts w:ascii="Times New Roman" w:eastAsia="Times New Roman" w:hAnsi="Times New Roman" w:cs="Times New Roman"/>
                <w:b/>
                <w:sz w:val="24"/>
                <w:szCs w:val="24"/>
                <w:lang w:eastAsia="uk-UA"/>
              </w:rPr>
            </w:pPr>
            <w:r w:rsidRPr="004F7E6A">
              <w:rPr>
                <w:rFonts w:ascii="Times New Roman" w:eastAsia="Times New Roman" w:hAnsi="Times New Roman" w:cs="Times New Roman"/>
                <w:b/>
                <w:sz w:val="24"/>
                <w:szCs w:val="24"/>
                <w:lang w:eastAsia="ru-RU"/>
              </w:rPr>
              <w:t>Інформація про процедурні питання</w:t>
            </w:r>
          </w:p>
        </w:tc>
      </w:tr>
      <w:tr w:rsidR="0044191F" w:rsidRPr="004F7E6A" w:rsidTr="00090749">
        <w:trPr>
          <w:trHeight w:val="520"/>
        </w:trPr>
        <w:tc>
          <w:tcPr>
            <w:tcW w:w="704" w:type="dxa"/>
          </w:tcPr>
          <w:p w:rsidR="0044191F" w:rsidRPr="004F7E6A" w:rsidRDefault="0044191F" w:rsidP="0044191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D4375A" w:rsidRPr="004F7E6A">
              <w:rPr>
                <w:rFonts w:ascii="Times New Roman" w:hAnsi="Times New Roman"/>
                <w:sz w:val="24"/>
                <w:szCs w:val="24"/>
                <w:lang w:eastAsia="zh-CN"/>
              </w:rPr>
              <w:t>1</w:t>
            </w:r>
            <w:r w:rsidR="0088192F">
              <w:rPr>
                <w:rFonts w:ascii="Times New Roman" w:hAnsi="Times New Roman"/>
                <w:sz w:val="24"/>
                <w:szCs w:val="24"/>
                <w:lang w:eastAsia="zh-CN"/>
              </w:rPr>
              <w:t>.</w:t>
            </w:r>
          </w:p>
        </w:tc>
        <w:tc>
          <w:tcPr>
            <w:tcW w:w="2552" w:type="dxa"/>
            <w:shd w:val="clear" w:color="auto" w:fill="auto"/>
          </w:tcPr>
          <w:p w:rsidR="0044191F" w:rsidRPr="004F7E6A" w:rsidRDefault="00D4375A" w:rsidP="0088192F">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Адреса</w:t>
            </w:r>
            <w:r w:rsidR="0088192F">
              <w:rPr>
                <w:rFonts w:ascii="Times New Roman" w:eastAsia="Times New Roman" w:hAnsi="Times New Roman" w:cs="Times New Roman"/>
                <w:sz w:val="24"/>
                <w:szCs w:val="24"/>
                <w:lang w:eastAsia="ru-RU"/>
              </w:rPr>
              <w:t>,</w:t>
            </w:r>
            <w:r w:rsidRPr="004F7E6A">
              <w:rPr>
                <w:rFonts w:ascii="Times New Roman" w:eastAsia="Times New Roman" w:hAnsi="Times New Roman" w:cs="Times New Roman"/>
                <w:sz w:val="24"/>
                <w:szCs w:val="24"/>
                <w:lang w:eastAsia="ru-RU"/>
              </w:rPr>
              <w:t xml:space="preserve"> за якою приймаються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ні пропозиції</w:t>
            </w:r>
          </w:p>
        </w:tc>
        <w:tc>
          <w:tcPr>
            <w:tcW w:w="6412" w:type="dxa"/>
            <w:shd w:val="clear" w:color="auto" w:fill="auto"/>
          </w:tcPr>
          <w:p w:rsidR="0044191F" w:rsidRPr="004F7E6A" w:rsidRDefault="005D4E20" w:rsidP="000C2B33">
            <w:pPr>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Конкурс</w:t>
            </w:r>
            <w:r w:rsidR="0044191F" w:rsidRPr="004F7E6A">
              <w:rPr>
                <w:rFonts w:ascii="Times New Roman" w:eastAsia="Times New Roman" w:hAnsi="Times New Roman" w:cs="Times New Roman"/>
                <w:sz w:val="24"/>
                <w:szCs w:val="24"/>
                <w:lang w:eastAsia="uk-UA"/>
              </w:rPr>
              <w:t>ні пропозиції</w:t>
            </w:r>
            <w:r w:rsidR="00D4375A" w:rsidRPr="004F7E6A">
              <w:rPr>
                <w:rFonts w:ascii="Times New Roman" w:eastAsia="Times New Roman" w:hAnsi="Times New Roman" w:cs="Times New Roman"/>
                <w:sz w:val="24"/>
                <w:szCs w:val="24"/>
                <w:lang w:eastAsia="uk-UA"/>
              </w:rPr>
              <w:t xml:space="preserve"> приймаються за </w:t>
            </w:r>
            <w:r w:rsidR="00836BA3">
              <w:rPr>
                <w:rFonts w:ascii="Times New Roman" w:eastAsia="Times New Roman" w:hAnsi="Times New Roman" w:cs="Times New Roman"/>
                <w:sz w:val="24"/>
                <w:szCs w:val="24"/>
                <w:lang w:eastAsia="uk-UA"/>
              </w:rPr>
              <w:t>а</w:t>
            </w:r>
            <w:r w:rsidR="00D4375A" w:rsidRPr="004F7E6A">
              <w:rPr>
                <w:rFonts w:ascii="Times New Roman" w:eastAsia="Times New Roman" w:hAnsi="Times New Roman" w:cs="Times New Roman"/>
                <w:sz w:val="24"/>
                <w:szCs w:val="24"/>
                <w:lang w:eastAsia="uk-UA"/>
              </w:rPr>
              <w:t>дресою</w:t>
            </w:r>
            <w:r w:rsidR="0044191F" w:rsidRPr="004F7E6A">
              <w:rPr>
                <w:rFonts w:ascii="Times New Roman" w:eastAsia="Times New Roman" w:hAnsi="Times New Roman" w:cs="Times New Roman"/>
                <w:sz w:val="24"/>
                <w:szCs w:val="24"/>
                <w:lang w:eastAsia="uk-UA"/>
              </w:rPr>
              <w:t xml:space="preserve">: </w:t>
            </w:r>
          </w:p>
          <w:p w:rsidR="0044191F" w:rsidRPr="004F7E6A" w:rsidRDefault="00D4375A" w:rsidP="000C2B33">
            <w:pPr>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 xml:space="preserve">вул. Коперника, 1, м. Тернопіль, 46001 </w:t>
            </w:r>
            <w:r w:rsidR="0044191F" w:rsidRPr="004F7E6A">
              <w:rPr>
                <w:rFonts w:ascii="Times New Roman" w:eastAsia="Times New Roman" w:hAnsi="Times New Roman" w:cs="Times New Roman"/>
                <w:sz w:val="24"/>
                <w:szCs w:val="24"/>
                <w:lang w:eastAsia="uk-UA"/>
              </w:rPr>
              <w:t xml:space="preserve">Управління економіки, промисловості та праці Тернопільської міської ради, </w:t>
            </w:r>
            <w:r w:rsidRPr="004F7E6A">
              <w:rPr>
                <w:rFonts w:ascii="Times New Roman" w:eastAsia="Times New Roman" w:hAnsi="Times New Roman" w:cs="Times New Roman"/>
                <w:sz w:val="24"/>
                <w:szCs w:val="24"/>
                <w:lang w:eastAsia="uk-UA"/>
              </w:rPr>
              <w:t>каб</w:t>
            </w:r>
            <w:r w:rsidR="0088192F">
              <w:rPr>
                <w:rFonts w:ascii="Times New Roman" w:eastAsia="Times New Roman" w:hAnsi="Times New Roman" w:cs="Times New Roman"/>
                <w:sz w:val="24"/>
                <w:szCs w:val="24"/>
                <w:lang w:eastAsia="uk-UA"/>
              </w:rPr>
              <w:t>.</w:t>
            </w:r>
            <w:r w:rsidRPr="004F7E6A">
              <w:rPr>
                <w:rFonts w:ascii="Times New Roman" w:eastAsia="Times New Roman" w:hAnsi="Times New Roman" w:cs="Times New Roman"/>
                <w:sz w:val="24"/>
                <w:szCs w:val="24"/>
                <w:lang w:eastAsia="uk-UA"/>
              </w:rPr>
              <w:t xml:space="preserve"> 401</w:t>
            </w:r>
          </w:p>
          <w:p w:rsidR="0044191F" w:rsidRPr="004F7E6A" w:rsidRDefault="00D4375A" w:rsidP="000C2B33">
            <w:pPr>
              <w:shd w:val="clear" w:color="auto" w:fill="FFFFFF"/>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Р</w:t>
            </w:r>
            <w:r w:rsidR="0044191F" w:rsidRPr="004F7E6A">
              <w:rPr>
                <w:rFonts w:ascii="Times New Roman" w:eastAsia="Times New Roman" w:hAnsi="Times New Roman" w:cs="Times New Roman"/>
                <w:sz w:val="24"/>
                <w:szCs w:val="24"/>
                <w:lang w:eastAsia="uk-UA"/>
              </w:rPr>
              <w:t xml:space="preserve">ежим приймання документів </w:t>
            </w:r>
            <w:r w:rsidR="005D4E20" w:rsidRPr="004F7E6A">
              <w:rPr>
                <w:rFonts w:ascii="Times New Roman" w:eastAsia="Times New Roman" w:hAnsi="Times New Roman" w:cs="Times New Roman"/>
                <w:sz w:val="24"/>
                <w:szCs w:val="24"/>
                <w:lang w:eastAsia="uk-UA"/>
              </w:rPr>
              <w:t>Конкурс</w:t>
            </w:r>
            <w:r w:rsidR="0044191F" w:rsidRPr="004F7E6A">
              <w:rPr>
                <w:rFonts w:ascii="Times New Roman" w:eastAsia="Times New Roman" w:hAnsi="Times New Roman" w:cs="Times New Roman"/>
                <w:sz w:val="24"/>
                <w:szCs w:val="24"/>
                <w:lang w:eastAsia="uk-UA"/>
              </w:rPr>
              <w:t>ною комісією:</w:t>
            </w:r>
          </w:p>
          <w:p w:rsidR="0044191F" w:rsidRPr="004F7E6A" w:rsidRDefault="0044191F" w:rsidP="000C2B33">
            <w:pPr>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sz w:val="24"/>
                <w:szCs w:val="24"/>
                <w:lang w:eastAsia="uk-UA"/>
              </w:rPr>
              <w:t>у робочі дні з 09.00 до 16.00 години.</w:t>
            </w:r>
          </w:p>
        </w:tc>
      </w:tr>
      <w:tr w:rsidR="00AD0F86" w:rsidRPr="004F7E6A" w:rsidTr="00090749">
        <w:trPr>
          <w:trHeight w:val="520"/>
        </w:trPr>
        <w:tc>
          <w:tcPr>
            <w:tcW w:w="704" w:type="dxa"/>
          </w:tcPr>
          <w:p w:rsidR="00AD0F86" w:rsidRPr="004F7E6A" w:rsidRDefault="00AD0F86" w:rsidP="00836BA3">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836BA3">
              <w:rPr>
                <w:rFonts w:ascii="Times New Roman" w:hAnsi="Times New Roman"/>
                <w:sz w:val="24"/>
                <w:szCs w:val="24"/>
                <w:lang w:eastAsia="zh-CN"/>
              </w:rPr>
              <w:t>2</w:t>
            </w:r>
          </w:p>
        </w:tc>
        <w:tc>
          <w:tcPr>
            <w:tcW w:w="2552" w:type="dxa"/>
            <w:shd w:val="clear" w:color="auto" w:fill="auto"/>
          </w:tcPr>
          <w:p w:rsidR="00AD0F86" w:rsidRPr="004F7E6A" w:rsidRDefault="00AD0F86" w:rsidP="000C2B33">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Умови реєстрації пропозицій</w:t>
            </w:r>
          </w:p>
        </w:tc>
        <w:tc>
          <w:tcPr>
            <w:tcW w:w="6412" w:type="dxa"/>
            <w:shd w:val="clear" w:color="auto" w:fill="auto"/>
          </w:tcPr>
          <w:p w:rsidR="000C6090" w:rsidRPr="004F7E6A" w:rsidRDefault="0088192F" w:rsidP="000C2B33">
            <w:pPr>
              <w:pStyle w:val="Pa82"/>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 </w:t>
            </w:r>
            <w:r w:rsidR="000C6090" w:rsidRPr="004F7E6A">
              <w:rPr>
                <w:rFonts w:ascii="Times New Roman" w:eastAsia="Times New Roman" w:hAnsi="Times New Roman" w:cs="Times New Roman"/>
                <w:lang w:eastAsia="ru-RU"/>
              </w:rPr>
              <w:t>Претенденти,</w:t>
            </w:r>
            <w:r w:rsidR="005D4E20" w:rsidRPr="004F7E6A">
              <w:rPr>
                <w:rFonts w:ascii="Times New Roman" w:eastAsia="Times New Roman" w:hAnsi="Times New Roman" w:cs="Times New Roman"/>
                <w:lang w:eastAsia="ru-RU"/>
              </w:rPr>
              <w:t xml:space="preserve"> які були допущені до участі в Конкурс</w:t>
            </w:r>
            <w:r w:rsidR="000C6090" w:rsidRPr="004F7E6A">
              <w:rPr>
                <w:rFonts w:ascii="Times New Roman" w:eastAsia="Times New Roman" w:hAnsi="Times New Roman" w:cs="Times New Roman"/>
                <w:lang w:eastAsia="ru-RU"/>
              </w:rPr>
              <w:t>і відповідно до рішення Державного партнер</w:t>
            </w:r>
            <w:r w:rsidR="005D4E20" w:rsidRPr="004F7E6A">
              <w:rPr>
                <w:rFonts w:ascii="Times New Roman" w:eastAsia="Times New Roman" w:hAnsi="Times New Roman" w:cs="Times New Roman"/>
                <w:lang w:eastAsia="ru-RU"/>
              </w:rPr>
              <w:t>а, можуть підготувати й подати Конкурс</w:t>
            </w:r>
            <w:r w:rsidR="000C6090" w:rsidRPr="004F7E6A">
              <w:rPr>
                <w:rFonts w:ascii="Times New Roman" w:eastAsia="Times New Roman" w:hAnsi="Times New Roman" w:cs="Times New Roman"/>
                <w:lang w:eastAsia="ru-RU"/>
              </w:rPr>
              <w:t xml:space="preserve">ні пропозиції згідно з цією </w:t>
            </w:r>
            <w:r>
              <w:rPr>
                <w:rFonts w:ascii="Times New Roman" w:eastAsia="Times New Roman" w:hAnsi="Times New Roman" w:cs="Times New Roman"/>
                <w:lang w:eastAsia="ru-RU"/>
              </w:rPr>
              <w:t>І</w:t>
            </w:r>
            <w:r w:rsidR="000C6090" w:rsidRPr="004F7E6A">
              <w:rPr>
                <w:rFonts w:ascii="Times New Roman" w:eastAsia="Times New Roman" w:hAnsi="Times New Roman" w:cs="Times New Roman"/>
                <w:lang w:eastAsia="ru-RU"/>
              </w:rPr>
              <w:t xml:space="preserve">нструкцією для </w:t>
            </w:r>
            <w:r w:rsidR="00090749" w:rsidRPr="004F7E6A">
              <w:rPr>
                <w:rFonts w:ascii="Times New Roman" w:eastAsia="Times New Roman" w:hAnsi="Times New Roman" w:cs="Times New Roman"/>
                <w:lang w:eastAsia="ru-RU"/>
              </w:rPr>
              <w:t>Учасник</w:t>
            </w:r>
            <w:r w:rsidR="000C6090" w:rsidRPr="004F7E6A">
              <w:rPr>
                <w:rFonts w:ascii="Times New Roman" w:eastAsia="Times New Roman" w:hAnsi="Times New Roman" w:cs="Times New Roman"/>
                <w:lang w:eastAsia="ru-RU"/>
              </w:rPr>
              <w:t>ів.</w:t>
            </w:r>
          </w:p>
          <w:p w:rsidR="000C6090" w:rsidRPr="004F7E6A" w:rsidRDefault="0088192F" w:rsidP="000C2B33">
            <w:pPr>
              <w:tabs>
                <w:tab w:val="left" w:pos="1418"/>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005D4E20" w:rsidRPr="004F7E6A">
              <w:rPr>
                <w:rFonts w:ascii="Times New Roman" w:eastAsia="Times New Roman" w:hAnsi="Times New Roman" w:cs="Times New Roman"/>
                <w:sz w:val="24"/>
                <w:szCs w:val="24"/>
                <w:lang w:eastAsia="ru-RU"/>
              </w:rPr>
              <w:t>Подання Конкурс</w:t>
            </w:r>
            <w:r w:rsidR="000C6090" w:rsidRPr="004F7E6A">
              <w:rPr>
                <w:rFonts w:ascii="Times New Roman" w:eastAsia="Times New Roman" w:hAnsi="Times New Roman" w:cs="Times New Roman"/>
                <w:sz w:val="24"/>
                <w:szCs w:val="24"/>
                <w:lang w:eastAsia="ru-RU"/>
              </w:rPr>
              <w:t xml:space="preserve">них пропозицій підтверджує згоду кожного </w:t>
            </w:r>
            <w:r w:rsidR="00090749" w:rsidRPr="004F7E6A">
              <w:rPr>
                <w:rFonts w:ascii="Times New Roman" w:eastAsia="Times New Roman" w:hAnsi="Times New Roman" w:cs="Times New Roman"/>
                <w:sz w:val="24"/>
                <w:szCs w:val="24"/>
                <w:lang w:eastAsia="ru-RU"/>
              </w:rPr>
              <w:t>Учасник</w:t>
            </w:r>
            <w:r w:rsidR="005D4E20" w:rsidRPr="004F7E6A">
              <w:rPr>
                <w:rFonts w:ascii="Times New Roman" w:eastAsia="Times New Roman" w:hAnsi="Times New Roman" w:cs="Times New Roman"/>
                <w:sz w:val="24"/>
                <w:szCs w:val="24"/>
                <w:lang w:eastAsia="ru-RU"/>
              </w:rPr>
              <w:t>а Конкурс</w:t>
            </w:r>
            <w:r>
              <w:rPr>
                <w:rFonts w:ascii="Times New Roman" w:eastAsia="Times New Roman" w:hAnsi="Times New Roman" w:cs="Times New Roman"/>
                <w:sz w:val="24"/>
                <w:szCs w:val="24"/>
                <w:lang w:eastAsia="ru-RU"/>
              </w:rPr>
              <w:t>у дотримуватися умов цієї І</w:t>
            </w:r>
            <w:r w:rsidR="000C6090" w:rsidRPr="004F7E6A">
              <w:rPr>
                <w:rFonts w:ascii="Times New Roman" w:eastAsia="Times New Roman" w:hAnsi="Times New Roman" w:cs="Times New Roman"/>
                <w:sz w:val="24"/>
                <w:szCs w:val="24"/>
                <w:lang w:eastAsia="ru-RU"/>
              </w:rPr>
              <w:t>нструкції.</w:t>
            </w:r>
          </w:p>
          <w:p w:rsidR="0098765D" w:rsidRPr="004F7E6A" w:rsidRDefault="0088192F" w:rsidP="000C2B33">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1.2.3. </w:t>
            </w:r>
            <w:r w:rsidR="005D4E20" w:rsidRPr="004F7E6A">
              <w:rPr>
                <w:rFonts w:ascii="Times New Roman" w:eastAsia="Times New Roman" w:hAnsi="Times New Roman" w:cs="Times New Roman"/>
                <w:lang w:eastAsia="ru-RU"/>
              </w:rPr>
              <w:t>Конкурс</w:t>
            </w:r>
            <w:r w:rsidR="0098765D" w:rsidRPr="004F7E6A">
              <w:rPr>
                <w:rFonts w:ascii="Times New Roman" w:eastAsia="Times New Roman" w:hAnsi="Times New Roman" w:cs="Times New Roman"/>
                <w:lang w:eastAsia="ru-RU"/>
              </w:rPr>
              <w:t xml:space="preserve">на пропозиція </w:t>
            </w:r>
            <w:r w:rsidR="0098765D" w:rsidRPr="00D8057E">
              <w:rPr>
                <w:rFonts w:ascii="Times New Roman" w:eastAsia="Times New Roman" w:hAnsi="Times New Roman" w:cs="Times New Roman"/>
                <w:b/>
                <w:lang w:eastAsia="ru-RU"/>
              </w:rPr>
              <w:t>подається особисто або поштовим відправленням як лист з повідомленням про вручення</w:t>
            </w:r>
            <w:r w:rsidR="0098765D" w:rsidRPr="004F7E6A">
              <w:rPr>
                <w:rFonts w:ascii="Times New Roman" w:eastAsia="Times New Roman" w:hAnsi="Times New Roman" w:cs="Times New Roman"/>
                <w:lang w:eastAsia="ru-RU"/>
              </w:rPr>
              <w:t xml:space="preserve"> на адресу Управління економіки, промисловості та праці Тернопільської міської ради, вул. Коперника, 1, м. Тернопіль, 46001 у формі, передбаченій пунктом 2 </w:t>
            </w:r>
            <w:r>
              <w:rPr>
                <w:rFonts w:ascii="Times New Roman" w:eastAsia="Times New Roman" w:hAnsi="Times New Roman" w:cs="Times New Roman"/>
                <w:lang w:eastAsia="ru-RU"/>
              </w:rPr>
              <w:t>Інструкції для Учасників.</w:t>
            </w:r>
          </w:p>
          <w:p w:rsidR="0098765D" w:rsidRPr="004F7E6A" w:rsidRDefault="0088192F" w:rsidP="000C2B33">
            <w:pPr>
              <w:widowControl w:val="0"/>
              <w:ind w:firstLine="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98765D" w:rsidRPr="004F7E6A">
              <w:rPr>
                <w:rFonts w:ascii="Times New Roman" w:eastAsia="Times New Roman" w:hAnsi="Times New Roman" w:cs="Times New Roman"/>
                <w:sz w:val="24"/>
                <w:szCs w:val="24"/>
              </w:rPr>
              <w:t>Якщо уповноважена особа Учасника особисто подає документи вона повинна мати оригінали документів, що посвідчують особу.</w:t>
            </w:r>
          </w:p>
          <w:p w:rsidR="0098765D" w:rsidRPr="004F7E6A" w:rsidRDefault="0088192F" w:rsidP="000C2B33">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98765D" w:rsidRPr="004F7E6A">
              <w:rPr>
                <w:rFonts w:ascii="Times New Roman" w:eastAsia="Times New Roman" w:hAnsi="Times New Roman" w:cs="Times New Roman"/>
                <w:sz w:val="24"/>
                <w:szCs w:val="24"/>
                <w:lang w:eastAsia="ru-RU"/>
              </w:rPr>
              <w:t xml:space="preserve">Дата й час подання </w:t>
            </w:r>
            <w:r w:rsidR="005D4E20" w:rsidRPr="004F7E6A">
              <w:rPr>
                <w:rFonts w:ascii="Times New Roman" w:eastAsia="Times New Roman" w:hAnsi="Times New Roman" w:cs="Times New Roman"/>
                <w:sz w:val="24"/>
                <w:szCs w:val="24"/>
                <w:lang w:eastAsia="ru-RU"/>
              </w:rPr>
              <w:t>Конкурс</w:t>
            </w:r>
            <w:r w:rsidR="0098765D" w:rsidRPr="004F7E6A">
              <w:rPr>
                <w:rFonts w:ascii="Times New Roman" w:eastAsia="Times New Roman" w:hAnsi="Times New Roman" w:cs="Times New Roman"/>
                <w:sz w:val="24"/>
                <w:szCs w:val="24"/>
                <w:lang w:eastAsia="ru-RU"/>
              </w:rPr>
              <w:t xml:space="preserve">ної пропозиції є датою та часом здійснення її реєстрації. </w:t>
            </w:r>
          </w:p>
          <w:p w:rsidR="0098765D" w:rsidRPr="004F7E6A" w:rsidRDefault="0088192F" w:rsidP="000C2B33">
            <w:pPr>
              <w:widowControl w:val="0"/>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98765D" w:rsidRPr="004F7E6A">
              <w:rPr>
                <w:rFonts w:ascii="Times New Roman" w:eastAsia="Times New Roman" w:hAnsi="Times New Roman" w:cs="Times New Roman"/>
                <w:sz w:val="24"/>
                <w:szCs w:val="24"/>
                <w:lang w:eastAsia="ru-RU"/>
              </w:rPr>
              <w:t xml:space="preserve">Після перевірки й підтвердження того, що конверт або коробка для поштових відправлень із </w:t>
            </w:r>
            <w:r w:rsidR="005D4E20" w:rsidRPr="004F7E6A">
              <w:rPr>
                <w:rFonts w:ascii="Times New Roman" w:eastAsia="Times New Roman" w:hAnsi="Times New Roman" w:cs="Times New Roman"/>
                <w:sz w:val="24"/>
                <w:szCs w:val="24"/>
                <w:lang w:eastAsia="ru-RU"/>
              </w:rPr>
              <w:t>Конкурс</w:t>
            </w:r>
            <w:r w:rsidR="0098765D" w:rsidRPr="004F7E6A">
              <w:rPr>
                <w:rFonts w:ascii="Times New Roman" w:eastAsia="Times New Roman" w:hAnsi="Times New Roman" w:cs="Times New Roman"/>
                <w:sz w:val="24"/>
                <w:szCs w:val="24"/>
                <w:lang w:eastAsia="ru-RU"/>
              </w:rPr>
              <w:t xml:space="preserve">ною пропозицією оформлені відповідно до вимог, установлених пунктом 2 </w:t>
            </w:r>
            <w:r>
              <w:rPr>
                <w:rFonts w:ascii="Times New Roman" w:eastAsia="Times New Roman" w:hAnsi="Times New Roman" w:cs="Times New Roman"/>
                <w:sz w:val="24"/>
                <w:szCs w:val="24"/>
                <w:lang w:eastAsia="ru-RU"/>
              </w:rPr>
              <w:t>Інструкції для Учасників</w:t>
            </w:r>
            <w:r w:rsidR="0098765D" w:rsidRPr="004F7E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98765D" w:rsidRPr="004F7E6A">
              <w:rPr>
                <w:rFonts w:ascii="Times New Roman" w:eastAsia="Times New Roman" w:hAnsi="Times New Roman" w:cs="Times New Roman"/>
                <w:sz w:val="24"/>
                <w:szCs w:val="24"/>
                <w:lang w:eastAsia="ru-RU"/>
              </w:rPr>
              <w:t>екретар</w:t>
            </w:r>
            <w:r w:rsidR="005D4E20" w:rsidRPr="004F7E6A">
              <w:rPr>
                <w:rFonts w:ascii="Times New Roman" w:eastAsia="Times New Roman" w:hAnsi="Times New Roman" w:cs="Times New Roman"/>
                <w:sz w:val="24"/>
                <w:szCs w:val="24"/>
                <w:lang w:eastAsia="ru-RU"/>
              </w:rPr>
              <w:t>Конкурс</w:t>
            </w:r>
            <w:r w:rsidR="0098765D" w:rsidRPr="004F7E6A">
              <w:rPr>
                <w:rFonts w:ascii="Times New Roman" w:eastAsia="Times New Roman" w:hAnsi="Times New Roman" w:cs="Times New Roman"/>
                <w:sz w:val="24"/>
                <w:szCs w:val="24"/>
                <w:lang w:eastAsia="ru-RU"/>
              </w:rPr>
              <w:t xml:space="preserve">ної комісії реєструє </w:t>
            </w:r>
            <w:r w:rsidR="005D4E20" w:rsidRPr="004F7E6A">
              <w:rPr>
                <w:rFonts w:ascii="Times New Roman" w:eastAsia="Times New Roman" w:hAnsi="Times New Roman" w:cs="Times New Roman"/>
                <w:sz w:val="24"/>
                <w:szCs w:val="24"/>
                <w:lang w:eastAsia="ru-RU"/>
              </w:rPr>
              <w:t>Конкурс</w:t>
            </w:r>
            <w:r w:rsidR="0092349C" w:rsidRPr="004F7E6A">
              <w:rPr>
                <w:rFonts w:ascii="Times New Roman" w:eastAsia="Times New Roman" w:hAnsi="Times New Roman" w:cs="Times New Roman"/>
                <w:sz w:val="24"/>
                <w:szCs w:val="24"/>
                <w:lang w:eastAsia="ru-RU"/>
              </w:rPr>
              <w:t>ну пропозицію</w:t>
            </w:r>
            <w:r w:rsidR="0098765D" w:rsidRPr="004F7E6A">
              <w:rPr>
                <w:rFonts w:ascii="Times New Roman" w:eastAsia="Times New Roman" w:hAnsi="Times New Roman" w:cs="Times New Roman"/>
                <w:sz w:val="24"/>
                <w:szCs w:val="24"/>
                <w:lang w:eastAsia="ru-RU"/>
              </w:rPr>
              <w:t xml:space="preserve"> в «Реєстрі документів». У реєстрі  вказуються, зокрема:</w:t>
            </w:r>
          </w:p>
          <w:p w:rsidR="0098765D" w:rsidRPr="004F7E6A" w:rsidRDefault="0098765D" w:rsidP="000C2B33">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дата й час реєстрації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p w:rsidR="0098765D" w:rsidRPr="004F7E6A" w:rsidRDefault="0098765D" w:rsidP="000C2B33">
            <w:pPr>
              <w:widowControl w:val="0"/>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реєстраційний номер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p w:rsidR="008F1A32" w:rsidRDefault="0098765D" w:rsidP="000C2B33">
            <w:pPr>
              <w:pStyle w:val="Pa5"/>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повне найменування Учасника та/або ім’я його уповноваженої особи. </w:t>
            </w:r>
          </w:p>
          <w:p w:rsidR="0098765D" w:rsidRPr="004F7E6A" w:rsidRDefault="0088192F" w:rsidP="000C2B33">
            <w:pPr>
              <w:pStyle w:val="Pa5"/>
              <w:spacing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1.2.7. </w:t>
            </w:r>
            <w:r w:rsidR="0098765D" w:rsidRPr="004F7E6A">
              <w:rPr>
                <w:rFonts w:ascii="Times New Roman" w:eastAsia="Times New Roman" w:hAnsi="Times New Roman" w:cs="Times New Roman"/>
                <w:lang w:eastAsia="ru-RU"/>
              </w:rPr>
              <w:t xml:space="preserve">Під час реєстрації </w:t>
            </w:r>
            <w:r w:rsidR="005D4E20" w:rsidRPr="004F7E6A">
              <w:rPr>
                <w:rFonts w:ascii="Times New Roman" w:eastAsia="Times New Roman" w:hAnsi="Times New Roman" w:cs="Times New Roman"/>
                <w:lang w:eastAsia="ru-RU"/>
              </w:rPr>
              <w:t>Конкурс</w:t>
            </w:r>
            <w:r w:rsidR="0098765D" w:rsidRPr="004F7E6A">
              <w:rPr>
                <w:rFonts w:ascii="Times New Roman" w:eastAsia="Times New Roman" w:hAnsi="Times New Roman" w:cs="Times New Roman"/>
                <w:lang w:eastAsia="ru-RU"/>
              </w:rPr>
              <w:t xml:space="preserve">ної пропозиції Учасник та/або його уповноважена особа розписуються в Реєстрі </w:t>
            </w:r>
            <w:r>
              <w:rPr>
                <w:rFonts w:ascii="Times New Roman" w:eastAsia="Times New Roman" w:hAnsi="Times New Roman" w:cs="Times New Roman"/>
                <w:lang w:eastAsia="ru-RU"/>
              </w:rPr>
              <w:t xml:space="preserve">документів </w:t>
            </w:r>
            <w:r w:rsidR="0098765D" w:rsidRPr="004F7E6A">
              <w:rPr>
                <w:rFonts w:ascii="Times New Roman" w:eastAsia="Times New Roman" w:hAnsi="Times New Roman" w:cs="Times New Roman"/>
                <w:lang w:eastAsia="ru-RU"/>
              </w:rPr>
              <w:t xml:space="preserve">на підтвердження того, що </w:t>
            </w:r>
            <w:r w:rsidR="005D4E20" w:rsidRPr="004F7E6A">
              <w:rPr>
                <w:rFonts w:ascii="Times New Roman" w:eastAsia="Times New Roman" w:hAnsi="Times New Roman" w:cs="Times New Roman"/>
                <w:lang w:eastAsia="ru-RU"/>
              </w:rPr>
              <w:t>Конкурс</w:t>
            </w:r>
            <w:r w:rsidR="0098765D" w:rsidRPr="004F7E6A">
              <w:rPr>
                <w:rFonts w:ascii="Times New Roman" w:eastAsia="Times New Roman" w:hAnsi="Times New Roman" w:cs="Times New Roman"/>
                <w:lang w:eastAsia="ru-RU"/>
              </w:rPr>
              <w:t>на пропозиція належним чином прийнята й зареєстрована.</w:t>
            </w:r>
          </w:p>
          <w:p w:rsidR="0098765D" w:rsidRPr="004F7E6A" w:rsidRDefault="0088192F" w:rsidP="000C2B33">
            <w:pPr>
              <w:pStyle w:val="Pa5"/>
              <w:spacing w:line="240" w:lineRule="auto"/>
              <w:ind w:firstLine="170"/>
              <w:jc w:val="both"/>
              <w:rPr>
                <w:rFonts w:ascii="Times New Roman" w:eastAsia="Times New Roman" w:hAnsi="Times New Roman" w:cs="Times New Roman"/>
                <w:u w:val="single"/>
                <w:lang w:eastAsia="ru-RU"/>
              </w:rPr>
            </w:pPr>
            <w:r w:rsidRPr="0088192F">
              <w:rPr>
                <w:rFonts w:ascii="Times New Roman" w:eastAsia="Times New Roman" w:hAnsi="Times New Roman" w:cs="Times New Roman"/>
                <w:lang w:eastAsia="ru-RU"/>
              </w:rPr>
              <w:t xml:space="preserve">1.2.8. </w:t>
            </w:r>
            <w:r w:rsidR="0098765D" w:rsidRPr="004F7E6A">
              <w:rPr>
                <w:rFonts w:ascii="Times New Roman" w:eastAsia="Times New Roman" w:hAnsi="Times New Roman" w:cs="Times New Roman"/>
                <w:u w:val="single"/>
                <w:lang w:eastAsia="ru-RU"/>
              </w:rPr>
              <w:t xml:space="preserve">Учасник може подати лише одну </w:t>
            </w:r>
            <w:r w:rsidR="005D4E20" w:rsidRPr="004F7E6A">
              <w:rPr>
                <w:rFonts w:ascii="Times New Roman" w:eastAsia="Times New Roman" w:hAnsi="Times New Roman" w:cs="Times New Roman"/>
                <w:u w:val="single"/>
                <w:lang w:eastAsia="ru-RU"/>
              </w:rPr>
              <w:t>Конкурс</w:t>
            </w:r>
            <w:r w:rsidR="0098765D" w:rsidRPr="004F7E6A">
              <w:rPr>
                <w:rFonts w:ascii="Times New Roman" w:eastAsia="Times New Roman" w:hAnsi="Times New Roman" w:cs="Times New Roman"/>
                <w:u w:val="single"/>
                <w:lang w:eastAsia="ru-RU"/>
              </w:rPr>
              <w:t xml:space="preserve">ну пропозицію як самостійно, так і разом з іншими </w:t>
            </w:r>
            <w:r w:rsidR="00090749" w:rsidRPr="004F7E6A">
              <w:rPr>
                <w:rFonts w:ascii="Times New Roman" w:eastAsia="Times New Roman" w:hAnsi="Times New Roman" w:cs="Times New Roman"/>
                <w:u w:val="single"/>
                <w:lang w:eastAsia="ru-RU"/>
              </w:rPr>
              <w:t>Претендент</w:t>
            </w:r>
            <w:r w:rsidR="0098765D" w:rsidRPr="004F7E6A">
              <w:rPr>
                <w:rFonts w:ascii="Times New Roman" w:eastAsia="Times New Roman" w:hAnsi="Times New Roman" w:cs="Times New Roman"/>
                <w:u w:val="single"/>
                <w:lang w:eastAsia="ru-RU"/>
              </w:rPr>
              <w:t xml:space="preserve">ами. </w:t>
            </w:r>
          </w:p>
          <w:p w:rsidR="0098765D" w:rsidRPr="004F7E6A" w:rsidRDefault="0098765D" w:rsidP="000C2B33">
            <w:pPr>
              <w:pStyle w:val="Pa5"/>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У випадку, якщо до участі в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 xml:space="preserve">і подається єдина </w:t>
            </w:r>
            <w:r w:rsidR="005D4E20" w:rsidRPr="004F7E6A">
              <w:rPr>
                <w:rFonts w:ascii="Times New Roman" w:eastAsia="Times New Roman" w:hAnsi="Times New Roman" w:cs="Times New Roman"/>
                <w:lang w:eastAsia="ru-RU"/>
              </w:rPr>
              <w:t>Конкурс</w:t>
            </w:r>
            <w:r w:rsidR="000F67C7" w:rsidRPr="004F7E6A">
              <w:rPr>
                <w:rFonts w:ascii="Times New Roman" w:eastAsia="Times New Roman" w:hAnsi="Times New Roman" w:cs="Times New Roman"/>
                <w:lang w:eastAsia="ru-RU"/>
              </w:rPr>
              <w:t>на пропозиція</w:t>
            </w:r>
            <w:r w:rsidRPr="004F7E6A">
              <w:rPr>
                <w:rFonts w:ascii="Times New Roman" w:eastAsia="Times New Roman" w:hAnsi="Times New Roman" w:cs="Times New Roman"/>
                <w:lang w:eastAsia="ru-RU"/>
              </w:rPr>
              <w:t xml:space="preserve"> від декількох юридичних осіб-</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які разом беруть участь у </w:t>
            </w:r>
            <w:r w:rsidR="005D4E20" w:rsidRPr="004F7E6A">
              <w:rPr>
                <w:rFonts w:ascii="Times New Roman" w:eastAsia="Times New Roman" w:hAnsi="Times New Roman" w:cs="Times New Roman"/>
                <w:lang w:eastAsia="ru-RU"/>
              </w:rPr>
              <w:t>Конкурс</w:t>
            </w:r>
            <w:r w:rsidRPr="004F7E6A">
              <w:rPr>
                <w:rFonts w:ascii="Times New Roman" w:eastAsia="Times New Roman" w:hAnsi="Times New Roman" w:cs="Times New Roman"/>
                <w:lang w:eastAsia="ru-RU"/>
              </w:rPr>
              <w:t xml:space="preserve">і, така </w:t>
            </w:r>
            <w:r w:rsidR="005D4E20" w:rsidRPr="004F7E6A">
              <w:rPr>
                <w:rFonts w:ascii="Times New Roman" w:eastAsia="Times New Roman" w:hAnsi="Times New Roman" w:cs="Times New Roman"/>
                <w:lang w:eastAsia="ru-RU"/>
              </w:rPr>
              <w:t>Конкурс</w:t>
            </w:r>
            <w:r w:rsidR="000F67C7" w:rsidRPr="004F7E6A">
              <w:rPr>
                <w:rFonts w:ascii="Times New Roman" w:eastAsia="Times New Roman" w:hAnsi="Times New Roman" w:cs="Times New Roman"/>
                <w:lang w:eastAsia="ru-RU"/>
              </w:rPr>
              <w:t>на пропозиція</w:t>
            </w:r>
            <w:r w:rsidRPr="004F7E6A">
              <w:rPr>
                <w:rFonts w:ascii="Times New Roman" w:eastAsia="Times New Roman" w:hAnsi="Times New Roman" w:cs="Times New Roman"/>
                <w:lang w:eastAsia="ru-RU"/>
              </w:rPr>
              <w:t xml:space="preserve"> має бути підписана та скріплена печатками (у разі їх використання) всіх відповідних </w:t>
            </w:r>
            <w:r w:rsidR="000F67C7" w:rsidRPr="004F7E6A">
              <w:rPr>
                <w:rFonts w:ascii="Times New Roman" w:eastAsia="Times New Roman" w:hAnsi="Times New Roman" w:cs="Times New Roman"/>
                <w:lang w:eastAsia="ru-RU"/>
              </w:rPr>
              <w:t>Учасників</w:t>
            </w:r>
            <w:r w:rsidRPr="004F7E6A">
              <w:rPr>
                <w:rFonts w:ascii="Times New Roman" w:eastAsia="Times New Roman" w:hAnsi="Times New Roman" w:cs="Times New Roman"/>
                <w:lang w:eastAsia="ru-RU"/>
              </w:rPr>
              <w:t xml:space="preserve"> або одного з </w:t>
            </w:r>
            <w:r w:rsidR="000F67C7" w:rsidRPr="004F7E6A">
              <w:rPr>
                <w:rFonts w:ascii="Times New Roman" w:eastAsia="Times New Roman" w:hAnsi="Times New Roman" w:cs="Times New Roman"/>
                <w:lang w:eastAsia="ru-RU"/>
              </w:rPr>
              <w:t>Учасників</w:t>
            </w:r>
            <w:r w:rsidRPr="004F7E6A">
              <w:rPr>
                <w:rFonts w:ascii="Times New Roman" w:eastAsia="Times New Roman" w:hAnsi="Times New Roman" w:cs="Times New Roman"/>
                <w:lang w:eastAsia="ru-RU"/>
              </w:rPr>
              <w:t xml:space="preserve"> за умови подання документа (документів) для підтвердження повноважень такого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а на підписання </w:t>
            </w:r>
            <w:r w:rsidR="005D4E20" w:rsidRPr="004F7E6A">
              <w:rPr>
                <w:rFonts w:ascii="Times New Roman" w:eastAsia="Times New Roman" w:hAnsi="Times New Roman" w:cs="Times New Roman"/>
                <w:lang w:eastAsia="ru-RU"/>
              </w:rPr>
              <w:t>Конкурс</w:t>
            </w:r>
            <w:r w:rsidR="000F67C7" w:rsidRPr="004F7E6A">
              <w:rPr>
                <w:rFonts w:ascii="Times New Roman" w:eastAsia="Times New Roman" w:hAnsi="Times New Roman" w:cs="Times New Roman"/>
                <w:lang w:eastAsia="ru-RU"/>
              </w:rPr>
              <w:t>ної пропозиції</w:t>
            </w:r>
            <w:r w:rsidRPr="004F7E6A">
              <w:rPr>
                <w:rFonts w:ascii="Times New Roman" w:eastAsia="Times New Roman" w:hAnsi="Times New Roman" w:cs="Times New Roman"/>
                <w:lang w:eastAsia="ru-RU"/>
              </w:rPr>
              <w:t xml:space="preserve"> від імені інших </w:t>
            </w:r>
            <w:r w:rsidR="00090749" w:rsidRPr="004F7E6A">
              <w:rPr>
                <w:rFonts w:ascii="Times New Roman" w:eastAsia="Times New Roman" w:hAnsi="Times New Roman" w:cs="Times New Roman"/>
                <w:lang w:eastAsia="ru-RU"/>
              </w:rPr>
              <w:t>Претендент</w:t>
            </w:r>
            <w:r w:rsidRPr="004F7E6A">
              <w:rPr>
                <w:rFonts w:ascii="Times New Roman" w:eastAsia="Times New Roman" w:hAnsi="Times New Roman" w:cs="Times New Roman"/>
                <w:lang w:eastAsia="ru-RU"/>
              </w:rPr>
              <w:t xml:space="preserve">ів. </w:t>
            </w:r>
          </w:p>
          <w:p w:rsidR="0092349C" w:rsidRPr="004F7E6A" w:rsidRDefault="0088192F" w:rsidP="000C2B33">
            <w:pPr>
              <w:pStyle w:val="Pa82"/>
              <w:spacing w:line="240" w:lineRule="auto"/>
              <w:ind w:firstLine="170"/>
              <w:jc w:val="both"/>
              <w:rPr>
                <w:rStyle w:val="rvts0"/>
                <w:rFonts w:ascii="Times New Roman" w:hAnsi="Times New Roman" w:cs="Times New Roman"/>
                <w:b/>
                <w:i/>
              </w:rPr>
            </w:pPr>
            <w:r>
              <w:rPr>
                <w:rStyle w:val="rvts0"/>
                <w:rFonts w:ascii="Times New Roman" w:hAnsi="Times New Roman" w:cs="Times New Roman"/>
                <w:b/>
                <w:i/>
              </w:rPr>
              <w:t xml:space="preserve">1.2.9. </w:t>
            </w:r>
            <w:r w:rsidR="0092349C" w:rsidRPr="004F7E6A">
              <w:rPr>
                <w:rStyle w:val="rvts0"/>
                <w:rFonts w:ascii="Times New Roman" w:hAnsi="Times New Roman" w:cs="Times New Roman"/>
                <w:b/>
                <w:i/>
              </w:rPr>
              <w:t>Відвідування ОБ’ЄКТУ ДПП</w:t>
            </w:r>
          </w:p>
          <w:p w:rsidR="00300290" w:rsidRPr="004F7E6A" w:rsidRDefault="005D4E20" w:rsidP="000C2B33">
            <w:pPr>
              <w:pStyle w:val="Pa82"/>
              <w:spacing w:line="240" w:lineRule="auto"/>
              <w:ind w:firstLine="170"/>
              <w:jc w:val="both"/>
              <w:rPr>
                <w:rStyle w:val="rvts0"/>
                <w:rFonts w:ascii="Times New Roman" w:hAnsi="Times New Roman" w:cs="Times New Roman"/>
              </w:rPr>
            </w:pPr>
            <w:r w:rsidRPr="004F7E6A">
              <w:rPr>
                <w:rStyle w:val="rvts0"/>
                <w:rFonts w:ascii="Times New Roman" w:hAnsi="Times New Roman" w:cs="Times New Roman"/>
              </w:rPr>
              <w:t>Для підготовки та подання Конкурс</w:t>
            </w:r>
            <w:r w:rsidR="008D10D6" w:rsidRPr="004F7E6A">
              <w:rPr>
                <w:rStyle w:val="rvts0"/>
                <w:rFonts w:ascii="Times New Roman" w:hAnsi="Times New Roman" w:cs="Times New Roman"/>
              </w:rPr>
              <w:t xml:space="preserve">ної пропозиції </w:t>
            </w:r>
            <w:r w:rsidR="00090749" w:rsidRPr="004F7E6A">
              <w:rPr>
                <w:rStyle w:val="rvts0"/>
                <w:rFonts w:ascii="Times New Roman" w:hAnsi="Times New Roman" w:cs="Times New Roman"/>
              </w:rPr>
              <w:t>Учасник</w:t>
            </w:r>
            <w:r w:rsidRPr="004F7E6A">
              <w:rPr>
                <w:rStyle w:val="rvts0"/>
                <w:rFonts w:ascii="Times New Roman" w:hAnsi="Times New Roman" w:cs="Times New Roman"/>
              </w:rPr>
              <w:t>ам Конкурс</w:t>
            </w:r>
            <w:r w:rsidR="008D10D6" w:rsidRPr="004F7E6A">
              <w:rPr>
                <w:rStyle w:val="rvts0"/>
                <w:rFonts w:ascii="Times New Roman" w:hAnsi="Times New Roman" w:cs="Times New Roman"/>
              </w:rPr>
              <w:t xml:space="preserve">у забезпечується доступ до розширеної інформації про об’єкт державно-приватного партнерства, а також можливість ознайомитися з ним за його місцезнаходженням відповідно до їх письмового запиту, який має бути наданий </w:t>
            </w:r>
            <w:r w:rsidR="0088192F">
              <w:rPr>
                <w:rStyle w:val="rvts0"/>
                <w:rFonts w:ascii="Times New Roman" w:hAnsi="Times New Roman" w:cs="Times New Roman"/>
              </w:rPr>
              <w:t xml:space="preserve">Конкурсній </w:t>
            </w:r>
            <w:r w:rsidR="008D10D6" w:rsidRPr="004F7E6A">
              <w:rPr>
                <w:rStyle w:val="rvts0"/>
                <w:rFonts w:ascii="Times New Roman" w:hAnsi="Times New Roman" w:cs="Times New Roman"/>
              </w:rPr>
              <w:t xml:space="preserve">комісії не пізніше ніж за 10 календарних днів після отримання </w:t>
            </w:r>
            <w:r w:rsidR="00090749" w:rsidRPr="004F7E6A">
              <w:rPr>
                <w:rStyle w:val="rvts0"/>
                <w:rFonts w:ascii="Times New Roman" w:hAnsi="Times New Roman" w:cs="Times New Roman"/>
              </w:rPr>
              <w:t>Учасник</w:t>
            </w:r>
            <w:r w:rsidR="008D10D6" w:rsidRPr="004F7E6A">
              <w:rPr>
                <w:rStyle w:val="rvts0"/>
                <w:rFonts w:ascii="Times New Roman" w:hAnsi="Times New Roman" w:cs="Times New Roman"/>
              </w:rPr>
              <w:t xml:space="preserve">ами </w:t>
            </w:r>
            <w:r w:rsidR="00163766">
              <w:rPr>
                <w:rStyle w:val="rvts0"/>
                <w:rFonts w:ascii="Times New Roman" w:hAnsi="Times New Roman" w:cs="Times New Roman"/>
              </w:rPr>
              <w:t xml:space="preserve">Інструкції для Учасників та проекту Договору ДПП </w:t>
            </w:r>
          </w:p>
          <w:p w:rsidR="00300290" w:rsidRPr="004F7E6A" w:rsidRDefault="00300290"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Запит про необхідність отримання додаткової інформації про об'є</w:t>
            </w:r>
            <w:r w:rsidR="005D4E20" w:rsidRPr="004F7E6A">
              <w:rPr>
                <w:rFonts w:ascii="Times New Roman" w:eastAsia="Calibri" w:hAnsi="Times New Roman" w:cs="Times New Roman"/>
                <w:sz w:val="24"/>
                <w:szCs w:val="24"/>
                <w:lang w:eastAsia="ru-RU"/>
              </w:rPr>
              <w:t>кт ДПП направляється Учасником Конкурс</w:t>
            </w:r>
            <w:r w:rsidRPr="004F7E6A">
              <w:rPr>
                <w:rFonts w:ascii="Times New Roman" w:eastAsia="Calibri" w:hAnsi="Times New Roman" w:cs="Times New Roman"/>
                <w:sz w:val="24"/>
                <w:szCs w:val="24"/>
                <w:lang w:eastAsia="ru-RU"/>
              </w:rPr>
              <w:t xml:space="preserve">у до </w:t>
            </w:r>
            <w:r w:rsidR="005D4E20" w:rsidRPr="004F7E6A">
              <w:rPr>
                <w:rFonts w:ascii="Times New Roman" w:eastAsia="Calibri" w:hAnsi="Times New Roman" w:cs="Times New Roman"/>
                <w:sz w:val="24"/>
                <w:szCs w:val="24"/>
                <w:lang w:eastAsia="ru-RU"/>
              </w:rPr>
              <w:t>Конкурс</w:t>
            </w:r>
            <w:r w:rsidRPr="004F7E6A">
              <w:rPr>
                <w:rFonts w:ascii="Times New Roman" w:eastAsia="Calibri" w:hAnsi="Times New Roman" w:cs="Times New Roman"/>
                <w:sz w:val="24"/>
                <w:szCs w:val="24"/>
                <w:lang w:eastAsia="ru-RU"/>
              </w:rPr>
              <w:t>ної комісії та повин</w:t>
            </w:r>
            <w:r w:rsidR="000F67C7" w:rsidRPr="004F7E6A">
              <w:rPr>
                <w:rFonts w:ascii="Times New Roman" w:eastAsia="Calibri" w:hAnsi="Times New Roman" w:cs="Times New Roman"/>
                <w:sz w:val="24"/>
                <w:szCs w:val="24"/>
                <w:lang w:eastAsia="ru-RU"/>
              </w:rPr>
              <w:t>ен</w:t>
            </w:r>
            <w:r w:rsidRPr="004F7E6A">
              <w:rPr>
                <w:rFonts w:ascii="Times New Roman" w:eastAsia="Calibri" w:hAnsi="Times New Roman" w:cs="Times New Roman"/>
                <w:sz w:val="24"/>
                <w:szCs w:val="24"/>
                <w:lang w:eastAsia="ru-RU"/>
              </w:rPr>
              <w:t xml:space="preserve"> містити:</w:t>
            </w:r>
          </w:p>
          <w:p w:rsidR="00300290" w:rsidRPr="004F7E6A" w:rsidRDefault="00300290" w:rsidP="000C2B33">
            <w:pPr>
              <w:pStyle w:val="a3"/>
              <w:numPr>
                <w:ilvl w:val="0"/>
                <w:numId w:val="5"/>
              </w:numPr>
              <w:tabs>
                <w:tab w:val="left" w:pos="595"/>
              </w:tabs>
              <w:spacing w:after="0" w:line="240" w:lineRule="auto"/>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прізвище, ім’я, по батькові або повне найменування Учасника </w:t>
            </w:r>
            <w:r w:rsidR="005D4E20" w:rsidRPr="004F7E6A">
              <w:rPr>
                <w:rFonts w:ascii="Times New Roman" w:eastAsia="Calibri" w:hAnsi="Times New Roman" w:cs="Times New Roman"/>
                <w:sz w:val="24"/>
                <w:szCs w:val="24"/>
                <w:lang w:eastAsia="ru-RU"/>
              </w:rPr>
              <w:t>Конкурс</w:t>
            </w:r>
            <w:r w:rsidRPr="004F7E6A">
              <w:rPr>
                <w:rFonts w:ascii="Times New Roman" w:eastAsia="Calibri" w:hAnsi="Times New Roman" w:cs="Times New Roman"/>
                <w:sz w:val="24"/>
                <w:szCs w:val="24"/>
                <w:lang w:eastAsia="ru-RU"/>
              </w:rPr>
              <w:t xml:space="preserve">у, або прізвище, ім’я, по батькові Уповноваженого представника Учасника </w:t>
            </w:r>
            <w:r w:rsidR="005D4E20" w:rsidRPr="004F7E6A">
              <w:rPr>
                <w:rFonts w:ascii="Times New Roman" w:eastAsia="Calibri" w:hAnsi="Times New Roman" w:cs="Times New Roman"/>
                <w:sz w:val="24"/>
                <w:szCs w:val="24"/>
                <w:lang w:eastAsia="ru-RU"/>
              </w:rPr>
              <w:t>Конкурс</w:t>
            </w:r>
            <w:r w:rsidRPr="004F7E6A">
              <w:rPr>
                <w:rFonts w:ascii="Times New Roman" w:eastAsia="Calibri" w:hAnsi="Times New Roman" w:cs="Times New Roman"/>
                <w:sz w:val="24"/>
                <w:szCs w:val="24"/>
                <w:lang w:eastAsia="ru-RU"/>
              </w:rPr>
              <w:t>у;</w:t>
            </w:r>
          </w:p>
          <w:p w:rsidR="00300290" w:rsidRPr="004F7E6A" w:rsidRDefault="00300290" w:rsidP="000C2B33">
            <w:pPr>
              <w:pStyle w:val="a3"/>
              <w:numPr>
                <w:ilvl w:val="0"/>
                <w:numId w:val="5"/>
              </w:numPr>
              <w:tabs>
                <w:tab w:val="left" w:pos="595"/>
              </w:tabs>
              <w:spacing w:after="0" w:line="240" w:lineRule="auto"/>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контактні дані та спосіб зв’язку з Учасником </w:t>
            </w:r>
            <w:r w:rsidR="005D4E20" w:rsidRPr="004F7E6A">
              <w:rPr>
                <w:rFonts w:ascii="Times New Roman" w:eastAsia="Calibri" w:hAnsi="Times New Roman" w:cs="Times New Roman"/>
                <w:sz w:val="24"/>
                <w:szCs w:val="24"/>
                <w:lang w:eastAsia="ru-RU"/>
              </w:rPr>
              <w:t>Конкурс</w:t>
            </w:r>
            <w:r w:rsidRPr="004F7E6A">
              <w:rPr>
                <w:rFonts w:ascii="Times New Roman" w:eastAsia="Calibri" w:hAnsi="Times New Roman" w:cs="Times New Roman"/>
                <w:sz w:val="24"/>
                <w:szCs w:val="24"/>
                <w:lang w:eastAsia="ru-RU"/>
              </w:rPr>
              <w:t xml:space="preserve">у або Уповноваженим представником Учасника </w:t>
            </w:r>
            <w:r w:rsidR="005D4E20" w:rsidRPr="004F7E6A">
              <w:rPr>
                <w:rFonts w:ascii="Times New Roman" w:eastAsia="Calibri" w:hAnsi="Times New Roman" w:cs="Times New Roman"/>
                <w:sz w:val="24"/>
                <w:szCs w:val="24"/>
                <w:lang w:eastAsia="ru-RU"/>
              </w:rPr>
              <w:t>Конкурс</w:t>
            </w:r>
            <w:r w:rsidRPr="004F7E6A">
              <w:rPr>
                <w:rFonts w:ascii="Times New Roman" w:eastAsia="Calibri" w:hAnsi="Times New Roman" w:cs="Times New Roman"/>
                <w:sz w:val="24"/>
                <w:szCs w:val="24"/>
                <w:lang w:eastAsia="ru-RU"/>
              </w:rPr>
              <w:t>у (спосіб надання додаткової інформації)</w:t>
            </w:r>
            <w:r w:rsidR="000F67C7" w:rsidRPr="004F7E6A">
              <w:rPr>
                <w:rFonts w:ascii="Times New Roman" w:eastAsia="Calibri" w:hAnsi="Times New Roman" w:cs="Times New Roman"/>
                <w:sz w:val="24"/>
                <w:szCs w:val="24"/>
                <w:lang w:eastAsia="ru-RU"/>
              </w:rPr>
              <w:t>.</w:t>
            </w:r>
          </w:p>
          <w:p w:rsidR="0092349C" w:rsidRPr="004F7E6A" w:rsidRDefault="0088192F" w:rsidP="000C2B33">
            <w:pPr>
              <w:pStyle w:val="Pa5"/>
              <w:tabs>
                <w:tab w:val="left" w:pos="595"/>
              </w:tabs>
              <w:spacing w:line="240" w:lineRule="auto"/>
              <w:ind w:left="28" w:firstLine="142"/>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1.2.10. </w:t>
            </w:r>
            <w:r w:rsidR="0092349C" w:rsidRPr="004F7E6A">
              <w:rPr>
                <w:rFonts w:ascii="Times New Roman" w:eastAsia="Times New Roman" w:hAnsi="Times New Roman" w:cs="Times New Roman"/>
                <w:i/>
                <w:lang w:eastAsia="ru-RU"/>
              </w:rPr>
              <w:t>Не приймаються та не реєструються</w:t>
            </w:r>
            <w:r w:rsidR="0092349C" w:rsidRPr="004F7E6A">
              <w:rPr>
                <w:rFonts w:ascii="Times New Roman" w:eastAsia="Times New Roman" w:hAnsi="Times New Roman" w:cs="Times New Roman"/>
                <w:lang w:eastAsia="ru-RU"/>
              </w:rPr>
              <w:t>:</w:t>
            </w:r>
          </w:p>
          <w:p w:rsidR="0092349C" w:rsidRPr="004F7E6A" w:rsidRDefault="005D4E20" w:rsidP="000C2B33">
            <w:pPr>
              <w:pStyle w:val="Pa89"/>
              <w:tabs>
                <w:tab w:val="left" w:pos="454"/>
                <w:tab w:val="left" w:pos="595"/>
              </w:tabs>
              <w:spacing w:line="240" w:lineRule="auto"/>
              <w:ind w:left="28" w:firstLine="142"/>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ні пропозиції, подані після закінчення строку подання повертаються Учасникам без розкриття конвертів із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ними пропозиціями та разом із повідомленням про відмову у прийнятті ;</w:t>
            </w:r>
          </w:p>
          <w:p w:rsidR="00AD0F86" w:rsidRPr="004F7E6A" w:rsidRDefault="005D4E20" w:rsidP="00594956">
            <w:pPr>
              <w:pStyle w:val="Pa89"/>
              <w:tabs>
                <w:tab w:val="left" w:pos="454"/>
                <w:tab w:val="left" w:pos="595"/>
              </w:tabs>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ні пропозиції, подані без дотримання вимог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ної документації, а також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ні пропозиції, подані особою або особами, які не пред’явили Документи на представництво </w:t>
            </w:r>
            <w:r w:rsidR="004E7F04" w:rsidRPr="004F7E6A">
              <w:rPr>
                <w:rFonts w:ascii="Times New Roman" w:eastAsia="Times New Roman" w:hAnsi="Times New Roman" w:cs="Times New Roman"/>
                <w:lang w:eastAsia="ru-RU"/>
              </w:rPr>
              <w:t>Секретар</w:t>
            </w:r>
            <w:r w:rsidR="0092349C" w:rsidRPr="004F7E6A">
              <w:rPr>
                <w:rFonts w:ascii="Times New Roman" w:eastAsia="Times New Roman" w:hAnsi="Times New Roman" w:cs="Times New Roman"/>
                <w:lang w:eastAsia="ru-RU"/>
              </w:rPr>
              <w:t xml:space="preserve">ю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ної комісії. У разі надходження таких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 xml:space="preserve">них пропозицій вони повертаються без розкриття конверта разом із повідомленням про відмову у прийнятті </w:t>
            </w:r>
            <w:r w:rsidRPr="004F7E6A">
              <w:rPr>
                <w:rFonts w:ascii="Times New Roman" w:eastAsia="Times New Roman" w:hAnsi="Times New Roman" w:cs="Times New Roman"/>
                <w:lang w:eastAsia="ru-RU"/>
              </w:rPr>
              <w:t>Конкурс</w:t>
            </w:r>
            <w:r w:rsidR="0092349C" w:rsidRPr="004F7E6A">
              <w:rPr>
                <w:rFonts w:ascii="Times New Roman" w:eastAsia="Times New Roman" w:hAnsi="Times New Roman" w:cs="Times New Roman"/>
                <w:lang w:eastAsia="ru-RU"/>
              </w:rPr>
              <w:t>ної пропозиції особисто Учаснику та Уповноваженій особі Учасника та/або особі або особам, які не пред’явили Документи на представництво (залежно від випадку).</w:t>
            </w:r>
          </w:p>
        </w:tc>
      </w:tr>
      <w:tr w:rsidR="00AD0F86" w:rsidRPr="004F7E6A" w:rsidTr="00090749">
        <w:trPr>
          <w:trHeight w:val="520"/>
        </w:trPr>
        <w:tc>
          <w:tcPr>
            <w:tcW w:w="704" w:type="dxa"/>
          </w:tcPr>
          <w:p w:rsidR="00AD0F86" w:rsidRPr="004F7E6A" w:rsidRDefault="00AD0F86" w:rsidP="00836BA3">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836BA3">
              <w:rPr>
                <w:rFonts w:ascii="Times New Roman" w:hAnsi="Times New Roman"/>
                <w:sz w:val="24"/>
                <w:szCs w:val="24"/>
                <w:lang w:eastAsia="zh-CN"/>
              </w:rPr>
              <w:t>3</w:t>
            </w:r>
          </w:p>
        </w:tc>
        <w:tc>
          <w:tcPr>
            <w:tcW w:w="2552" w:type="dxa"/>
            <w:shd w:val="clear" w:color="auto" w:fill="auto"/>
          </w:tcPr>
          <w:p w:rsidR="00AD0F86" w:rsidRPr="004F7E6A" w:rsidRDefault="005D4E20" w:rsidP="000C6090">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Відхилення Конкурс</w:t>
            </w:r>
            <w:r w:rsidR="00AD0F86" w:rsidRPr="004F7E6A">
              <w:rPr>
                <w:rFonts w:ascii="Times New Roman" w:eastAsia="Times New Roman" w:hAnsi="Times New Roman" w:cs="Times New Roman"/>
                <w:sz w:val="24"/>
                <w:szCs w:val="24"/>
                <w:lang w:eastAsia="ru-RU"/>
              </w:rPr>
              <w:t>них пропо</w:t>
            </w:r>
            <w:r w:rsidR="000C6090" w:rsidRPr="004F7E6A">
              <w:rPr>
                <w:rFonts w:ascii="Times New Roman" w:eastAsia="Times New Roman" w:hAnsi="Times New Roman" w:cs="Times New Roman"/>
                <w:sz w:val="24"/>
                <w:szCs w:val="24"/>
                <w:lang w:eastAsia="ru-RU"/>
              </w:rPr>
              <w:t>з</w:t>
            </w:r>
            <w:r w:rsidR="00AD0F86" w:rsidRPr="004F7E6A">
              <w:rPr>
                <w:rFonts w:ascii="Times New Roman" w:eastAsia="Times New Roman" w:hAnsi="Times New Roman" w:cs="Times New Roman"/>
                <w:sz w:val="24"/>
                <w:szCs w:val="24"/>
                <w:lang w:eastAsia="ru-RU"/>
              </w:rPr>
              <w:t>ицій</w:t>
            </w:r>
          </w:p>
        </w:tc>
        <w:tc>
          <w:tcPr>
            <w:tcW w:w="6412" w:type="dxa"/>
            <w:shd w:val="clear" w:color="auto" w:fill="auto"/>
          </w:tcPr>
          <w:p w:rsidR="002E5149" w:rsidRPr="004F7E6A" w:rsidRDefault="00594956" w:rsidP="000C2B33">
            <w:pPr>
              <w:pStyle w:val="Pa89"/>
              <w:spacing w:line="240" w:lineRule="auto"/>
              <w:ind w:left="28" w:firstLine="142"/>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1.3.1. </w:t>
            </w:r>
            <w:r w:rsidR="005D4E20" w:rsidRPr="004F7E6A">
              <w:rPr>
                <w:rFonts w:ascii="Times New Roman" w:eastAsia="Times New Roman" w:hAnsi="Times New Roman" w:cs="Times New Roman"/>
                <w:lang w:eastAsia="uk-UA"/>
              </w:rPr>
              <w:t>Конкурсна комісія відхиляє Конкурс</w:t>
            </w:r>
            <w:r w:rsidR="002E5149" w:rsidRPr="004F7E6A">
              <w:rPr>
                <w:rFonts w:ascii="Times New Roman" w:eastAsia="Times New Roman" w:hAnsi="Times New Roman" w:cs="Times New Roman"/>
                <w:lang w:eastAsia="uk-UA"/>
              </w:rPr>
              <w:t>ні пропозиції у випадку, якщо:</w:t>
            </w:r>
          </w:p>
          <w:p w:rsidR="00421236" w:rsidRPr="004F7E6A" w:rsidRDefault="007A4D97" w:rsidP="000C2B33">
            <w:pPr>
              <w:tabs>
                <w:tab w:val="left" w:pos="376"/>
              </w:tabs>
              <w:ind w:left="28" w:firstLine="142"/>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 </w:t>
            </w:r>
            <w:r w:rsidR="00421236" w:rsidRPr="004F7E6A">
              <w:rPr>
                <w:rFonts w:ascii="Times New Roman" w:eastAsia="Times New Roman" w:hAnsi="Times New Roman" w:cs="Times New Roman"/>
                <w:sz w:val="24"/>
                <w:szCs w:val="24"/>
                <w:lang w:eastAsia="ru-RU"/>
              </w:rPr>
              <w:t xml:space="preserve">Учасник </w:t>
            </w:r>
            <w:r w:rsidRPr="004F7E6A">
              <w:rPr>
                <w:rFonts w:ascii="Times New Roman" w:eastAsia="Times New Roman" w:hAnsi="Times New Roman" w:cs="Times New Roman"/>
                <w:sz w:val="24"/>
                <w:szCs w:val="24"/>
                <w:lang w:eastAsia="ru-RU"/>
              </w:rPr>
              <w:t xml:space="preserve">не відповідає </w:t>
            </w:r>
            <w:r w:rsidR="007312A3" w:rsidRPr="004F7E6A">
              <w:rPr>
                <w:rFonts w:ascii="Times New Roman" w:eastAsia="Times New Roman" w:hAnsi="Times New Roman" w:cs="Times New Roman"/>
                <w:sz w:val="24"/>
                <w:szCs w:val="24"/>
                <w:lang w:eastAsia="ru-RU"/>
              </w:rPr>
              <w:t xml:space="preserve">вимогам </w:t>
            </w:r>
            <w:r w:rsidR="005D4E20" w:rsidRPr="004F7E6A">
              <w:rPr>
                <w:rFonts w:ascii="Times New Roman" w:eastAsia="Times New Roman" w:hAnsi="Times New Roman" w:cs="Times New Roman"/>
                <w:sz w:val="24"/>
                <w:szCs w:val="24"/>
                <w:lang w:eastAsia="ru-RU"/>
              </w:rPr>
              <w:t>Конкурс</w:t>
            </w:r>
            <w:r w:rsidR="007312A3" w:rsidRPr="004F7E6A">
              <w:rPr>
                <w:rFonts w:ascii="Times New Roman" w:eastAsia="Times New Roman" w:hAnsi="Times New Roman" w:cs="Times New Roman"/>
                <w:sz w:val="24"/>
                <w:szCs w:val="24"/>
                <w:lang w:eastAsia="ru-RU"/>
              </w:rPr>
              <w:t>ної документації;</w:t>
            </w:r>
          </w:p>
          <w:p w:rsidR="00E27D66" w:rsidRPr="004F7E6A" w:rsidRDefault="00E27D66" w:rsidP="000C2B33">
            <w:pPr>
              <w:tabs>
                <w:tab w:val="left" w:pos="376"/>
              </w:tabs>
              <w:ind w:left="28" w:firstLine="142"/>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є дані з відкритих джерел, що учасника визнано банкрутом або стосовно яких порушено справу про банкрутство;</w:t>
            </w:r>
          </w:p>
          <w:p w:rsidR="00E27D66" w:rsidRPr="004F7E6A" w:rsidRDefault="00594956" w:rsidP="000C2B33">
            <w:pPr>
              <w:tabs>
                <w:tab w:val="left" w:pos="376"/>
              </w:tabs>
              <w:ind w:left="28"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E27D66" w:rsidRPr="004F7E6A">
              <w:rPr>
                <w:rFonts w:ascii="Times New Roman" w:eastAsia="Times New Roman" w:hAnsi="Times New Roman" w:cs="Times New Roman"/>
                <w:sz w:val="24"/>
                <w:szCs w:val="24"/>
                <w:lang w:eastAsia="ru-RU"/>
              </w:rPr>
              <w:t>часник перебуває у стадії ліквідації;</w:t>
            </w:r>
          </w:p>
          <w:p w:rsidR="00E27D66" w:rsidRPr="004F7E6A" w:rsidRDefault="00594956" w:rsidP="000C2B33">
            <w:pPr>
              <w:tabs>
                <w:tab w:val="left" w:pos="376"/>
              </w:tabs>
              <w:ind w:left="28"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E27D66" w:rsidRPr="004F7E6A">
              <w:rPr>
                <w:rFonts w:ascii="Times New Roman" w:eastAsia="Times New Roman" w:hAnsi="Times New Roman" w:cs="Times New Roman"/>
                <w:sz w:val="24"/>
                <w:szCs w:val="24"/>
                <w:lang w:eastAsia="ru-RU"/>
              </w:rPr>
              <w:t xml:space="preserve">часники контролюються один одним, перебувають під спільним контролем або є пов'язаними особами згідно із Законом України «Про захист економічної конкуренції» (у разі подання </w:t>
            </w:r>
            <w:r w:rsidR="005D4E20" w:rsidRPr="004F7E6A">
              <w:rPr>
                <w:rFonts w:ascii="Times New Roman" w:eastAsia="Times New Roman" w:hAnsi="Times New Roman" w:cs="Times New Roman"/>
                <w:sz w:val="24"/>
                <w:szCs w:val="24"/>
                <w:lang w:eastAsia="ru-RU"/>
              </w:rPr>
              <w:t>Конкурс</w:t>
            </w:r>
            <w:r w:rsidR="00421236" w:rsidRPr="004F7E6A">
              <w:rPr>
                <w:rFonts w:ascii="Times New Roman" w:eastAsia="Times New Roman" w:hAnsi="Times New Roman" w:cs="Times New Roman"/>
                <w:sz w:val="24"/>
                <w:szCs w:val="24"/>
                <w:lang w:eastAsia="ru-RU"/>
              </w:rPr>
              <w:t xml:space="preserve">ної пропозиції окремо </w:t>
            </w:r>
            <w:r w:rsidR="00E27D66" w:rsidRPr="004F7E6A">
              <w:rPr>
                <w:rFonts w:ascii="Times New Roman" w:eastAsia="Times New Roman" w:hAnsi="Times New Roman" w:cs="Times New Roman"/>
                <w:sz w:val="24"/>
                <w:szCs w:val="24"/>
                <w:lang w:eastAsia="ru-RU"/>
              </w:rPr>
              <w:t xml:space="preserve">кожним таким </w:t>
            </w:r>
            <w:r w:rsidR="00090749" w:rsidRPr="004F7E6A">
              <w:rPr>
                <w:rFonts w:ascii="Times New Roman" w:eastAsia="Times New Roman" w:hAnsi="Times New Roman" w:cs="Times New Roman"/>
                <w:sz w:val="24"/>
                <w:szCs w:val="24"/>
                <w:lang w:eastAsia="ru-RU"/>
              </w:rPr>
              <w:t>Учасник</w:t>
            </w:r>
            <w:r w:rsidR="00421236" w:rsidRPr="004F7E6A">
              <w:rPr>
                <w:rFonts w:ascii="Times New Roman" w:eastAsia="Times New Roman" w:hAnsi="Times New Roman" w:cs="Times New Roman"/>
                <w:sz w:val="24"/>
                <w:szCs w:val="24"/>
                <w:lang w:eastAsia="ru-RU"/>
              </w:rPr>
              <w:t>ом</w:t>
            </w:r>
            <w:r w:rsidR="00E27D66" w:rsidRPr="004F7E6A">
              <w:rPr>
                <w:rFonts w:ascii="Times New Roman" w:eastAsia="Times New Roman" w:hAnsi="Times New Roman" w:cs="Times New Roman"/>
                <w:sz w:val="24"/>
                <w:szCs w:val="24"/>
                <w:lang w:eastAsia="ru-RU"/>
              </w:rPr>
              <w:t>);</w:t>
            </w:r>
          </w:p>
          <w:p w:rsidR="00E27D66" w:rsidRPr="004F7E6A" w:rsidRDefault="00421236" w:rsidP="000C2B33">
            <w:pPr>
              <w:tabs>
                <w:tab w:val="left" w:pos="376"/>
              </w:tabs>
              <w:ind w:left="28" w:firstLine="142"/>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 </w:t>
            </w:r>
            <w:r w:rsidR="00090749" w:rsidRPr="004F7E6A">
              <w:rPr>
                <w:rFonts w:ascii="Times New Roman" w:eastAsia="Times New Roman" w:hAnsi="Times New Roman" w:cs="Times New Roman"/>
                <w:sz w:val="24"/>
                <w:szCs w:val="24"/>
                <w:lang w:eastAsia="ru-RU"/>
              </w:rPr>
              <w:t>Учасник</w:t>
            </w:r>
            <w:r w:rsidRPr="004F7E6A">
              <w:rPr>
                <w:rFonts w:ascii="Times New Roman" w:eastAsia="Times New Roman" w:hAnsi="Times New Roman" w:cs="Times New Roman"/>
                <w:sz w:val="24"/>
                <w:szCs w:val="24"/>
                <w:lang w:eastAsia="ru-RU"/>
              </w:rPr>
              <w:t xml:space="preserve"> подав не повну інформацію та не весь перелік д</w:t>
            </w:r>
            <w:r w:rsidR="00E27D66" w:rsidRPr="004F7E6A">
              <w:rPr>
                <w:rFonts w:ascii="Times New Roman" w:eastAsia="Times New Roman" w:hAnsi="Times New Roman" w:cs="Times New Roman"/>
                <w:sz w:val="24"/>
                <w:szCs w:val="24"/>
                <w:lang w:eastAsia="ru-RU"/>
              </w:rPr>
              <w:t>окумент</w:t>
            </w:r>
            <w:r w:rsidRPr="004F7E6A">
              <w:rPr>
                <w:rFonts w:ascii="Times New Roman" w:eastAsia="Times New Roman" w:hAnsi="Times New Roman" w:cs="Times New Roman"/>
                <w:sz w:val="24"/>
                <w:szCs w:val="24"/>
                <w:lang w:eastAsia="ru-RU"/>
              </w:rPr>
              <w:t>ів</w:t>
            </w:r>
            <w:r w:rsidR="00E27D66" w:rsidRPr="004F7E6A">
              <w:rPr>
                <w:rFonts w:ascii="Times New Roman" w:eastAsia="Times New Roman" w:hAnsi="Times New Roman" w:cs="Times New Roman"/>
                <w:sz w:val="24"/>
                <w:szCs w:val="24"/>
                <w:lang w:eastAsia="ru-RU"/>
              </w:rPr>
              <w:t xml:space="preserve">, що вимагаються цією </w:t>
            </w:r>
            <w:r w:rsidR="005D4E20" w:rsidRPr="004F7E6A">
              <w:rPr>
                <w:rFonts w:ascii="Times New Roman" w:eastAsia="Times New Roman" w:hAnsi="Times New Roman" w:cs="Times New Roman"/>
                <w:sz w:val="24"/>
                <w:szCs w:val="24"/>
                <w:lang w:eastAsia="ru-RU"/>
              </w:rPr>
              <w:t>Конкурс</w:t>
            </w:r>
            <w:r w:rsidR="00E27D66" w:rsidRPr="004F7E6A">
              <w:rPr>
                <w:rFonts w:ascii="Times New Roman" w:eastAsia="Times New Roman" w:hAnsi="Times New Roman" w:cs="Times New Roman"/>
                <w:sz w:val="24"/>
                <w:szCs w:val="24"/>
                <w:lang w:eastAsia="ru-RU"/>
              </w:rPr>
              <w:t>ною документацією;</w:t>
            </w:r>
          </w:p>
          <w:p w:rsidR="00E27D66" w:rsidRPr="004F7E6A" w:rsidRDefault="00421236" w:rsidP="000C2B33">
            <w:pPr>
              <w:tabs>
                <w:tab w:val="left" w:pos="376"/>
              </w:tabs>
              <w:ind w:left="28" w:firstLine="142"/>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w:t>
            </w:r>
            <w:r w:rsidR="00E27D66" w:rsidRPr="004F7E6A">
              <w:rPr>
                <w:rFonts w:ascii="Times New Roman" w:eastAsia="Times New Roman" w:hAnsi="Times New Roman" w:cs="Times New Roman"/>
                <w:sz w:val="24"/>
                <w:szCs w:val="24"/>
                <w:lang w:eastAsia="ru-RU"/>
              </w:rPr>
              <w:t xml:space="preserve"> у </w:t>
            </w:r>
            <w:r w:rsidR="005D4E20" w:rsidRPr="004F7E6A">
              <w:rPr>
                <w:rFonts w:ascii="Times New Roman" w:eastAsia="Times New Roman" w:hAnsi="Times New Roman" w:cs="Times New Roman"/>
                <w:sz w:val="24"/>
                <w:szCs w:val="24"/>
                <w:lang w:eastAsia="ru-RU"/>
              </w:rPr>
              <w:t>Конкурс</w:t>
            </w:r>
            <w:r w:rsidR="00E27D66" w:rsidRPr="004F7E6A">
              <w:rPr>
                <w:rFonts w:ascii="Times New Roman" w:eastAsia="Times New Roman" w:hAnsi="Times New Roman" w:cs="Times New Roman"/>
                <w:sz w:val="24"/>
                <w:szCs w:val="24"/>
                <w:lang w:eastAsia="ru-RU"/>
              </w:rPr>
              <w:t xml:space="preserve">ній пропозиції </w:t>
            </w:r>
            <w:r w:rsidRPr="004F7E6A">
              <w:rPr>
                <w:rFonts w:ascii="Times New Roman" w:eastAsia="Times New Roman" w:hAnsi="Times New Roman" w:cs="Times New Roman"/>
                <w:sz w:val="24"/>
                <w:szCs w:val="24"/>
                <w:lang w:eastAsia="ru-RU"/>
              </w:rPr>
              <w:t xml:space="preserve">виявлена </w:t>
            </w:r>
            <w:r w:rsidR="00E27D66" w:rsidRPr="004F7E6A">
              <w:rPr>
                <w:rFonts w:ascii="Times New Roman" w:eastAsia="Times New Roman" w:hAnsi="Times New Roman" w:cs="Times New Roman"/>
                <w:sz w:val="24"/>
                <w:szCs w:val="24"/>
                <w:lang w:eastAsia="ru-RU"/>
              </w:rPr>
              <w:t>неправдив</w:t>
            </w:r>
            <w:r w:rsidRPr="004F7E6A">
              <w:rPr>
                <w:rFonts w:ascii="Times New Roman" w:eastAsia="Times New Roman" w:hAnsi="Times New Roman" w:cs="Times New Roman"/>
                <w:sz w:val="24"/>
                <w:szCs w:val="24"/>
                <w:lang w:eastAsia="ru-RU"/>
              </w:rPr>
              <w:t>а</w:t>
            </w:r>
            <w:r w:rsidR="00E27D66" w:rsidRPr="004F7E6A">
              <w:rPr>
                <w:rFonts w:ascii="Times New Roman" w:eastAsia="Times New Roman" w:hAnsi="Times New Roman" w:cs="Times New Roman"/>
                <w:sz w:val="24"/>
                <w:szCs w:val="24"/>
                <w:lang w:eastAsia="ru-RU"/>
              </w:rPr>
              <w:t xml:space="preserve"> та неточн</w:t>
            </w:r>
            <w:r w:rsidRPr="004F7E6A">
              <w:rPr>
                <w:rFonts w:ascii="Times New Roman" w:eastAsia="Times New Roman" w:hAnsi="Times New Roman" w:cs="Times New Roman"/>
                <w:sz w:val="24"/>
                <w:szCs w:val="24"/>
                <w:lang w:eastAsia="ru-RU"/>
              </w:rPr>
              <w:t xml:space="preserve">а </w:t>
            </w:r>
            <w:r w:rsidR="00E27D66" w:rsidRPr="004F7E6A">
              <w:rPr>
                <w:rFonts w:ascii="Times New Roman" w:eastAsia="Times New Roman" w:hAnsi="Times New Roman" w:cs="Times New Roman"/>
                <w:sz w:val="24"/>
                <w:szCs w:val="24"/>
                <w:lang w:eastAsia="ru-RU"/>
              </w:rPr>
              <w:t>інформаці</w:t>
            </w:r>
            <w:r w:rsidRPr="004F7E6A">
              <w:rPr>
                <w:rFonts w:ascii="Times New Roman" w:eastAsia="Times New Roman" w:hAnsi="Times New Roman" w:cs="Times New Roman"/>
                <w:sz w:val="24"/>
                <w:szCs w:val="24"/>
                <w:lang w:eastAsia="ru-RU"/>
              </w:rPr>
              <w:t>я та дані</w:t>
            </w:r>
            <w:r w:rsidR="00E27D66" w:rsidRPr="004F7E6A">
              <w:rPr>
                <w:rFonts w:ascii="Times New Roman" w:eastAsia="Times New Roman" w:hAnsi="Times New Roman" w:cs="Times New Roman"/>
                <w:sz w:val="24"/>
                <w:szCs w:val="24"/>
                <w:lang w:eastAsia="ru-RU"/>
              </w:rPr>
              <w:t>;</w:t>
            </w:r>
          </w:p>
          <w:p w:rsidR="002E5149" w:rsidRPr="004F7E6A" w:rsidRDefault="002734B7" w:rsidP="000C2B33">
            <w:pPr>
              <w:tabs>
                <w:tab w:val="left" w:pos="376"/>
              </w:tabs>
              <w:ind w:left="28" w:firstLine="142"/>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lang w:eastAsia="ru-RU"/>
              </w:rPr>
              <w:t>за результатами засідання Конкурс</w:t>
            </w:r>
            <w:r w:rsidR="00AE5F14" w:rsidRPr="004F7E6A">
              <w:rPr>
                <w:rFonts w:ascii="Times New Roman" w:eastAsia="Times New Roman" w:hAnsi="Times New Roman" w:cs="Times New Roman"/>
                <w:sz w:val="24"/>
                <w:szCs w:val="24"/>
                <w:lang w:eastAsia="ru-RU"/>
              </w:rPr>
              <w:t>ної комісії ус</w:t>
            </w:r>
            <w:r w:rsidR="005D4E20" w:rsidRPr="004F7E6A">
              <w:rPr>
                <w:rFonts w:ascii="Times New Roman" w:eastAsia="Times New Roman" w:hAnsi="Times New Roman" w:cs="Times New Roman"/>
                <w:sz w:val="24"/>
                <w:szCs w:val="24"/>
                <w:lang w:eastAsia="ru-RU"/>
              </w:rPr>
              <w:t>і фінансово-економічні частини Конкурс</w:t>
            </w:r>
            <w:r w:rsidR="00AE5F14" w:rsidRPr="004F7E6A">
              <w:rPr>
                <w:rFonts w:ascii="Times New Roman" w:eastAsia="Times New Roman" w:hAnsi="Times New Roman" w:cs="Times New Roman"/>
                <w:sz w:val="24"/>
                <w:szCs w:val="24"/>
                <w:lang w:eastAsia="ru-RU"/>
              </w:rPr>
              <w:t xml:space="preserve">них пропозицій </w:t>
            </w:r>
            <w:r w:rsidR="00090749" w:rsidRPr="004F7E6A">
              <w:rPr>
                <w:rFonts w:ascii="Times New Roman" w:eastAsia="Times New Roman" w:hAnsi="Times New Roman" w:cs="Times New Roman"/>
                <w:sz w:val="24"/>
                <w:szCs w:val="24"/>
                <w:lang w:eastAsia="ru-RU"/>
              </w:rPr>
              <w:t>Учасник</w:t>
            </w:r>
            <w:r w:rsidR="005D4E20" w:rsidRPr="004F7E6A">
              <w:rPr>
                <w:rFonts w:ascii="Times New Roman" w:eastAsia="Times New Roman" w:hAnsi="Times New Roman" w:cs="Times New Roman"/>
                <w:sz w:val="24"/>
                <w:szCs w:val="24"/>
                <w:lang w:eastAsia="ru-RU"/>
              </w:rPr>
              <w:t>ів Конкурс</w:t>
            </w:r>
            <w:r w:rsidR="00AE5F14" w:rsidRPr="004F7E6A">
              <w:rPr>
                <w:rFonts w:ascii="Times New Roman" w:eastAsia="Times New Roman" w:hAnsi="Times New Roman" w:cs="Times New Roman"/>
                <w:sz w:val="24"/>
                <w:szCs w:val="24"/>
                <w:lang w:eastAsia="ru-RU"/>
              </w:rPr>
              <w:t>у визнані таки</w:t>
            </w:r>
            <w:r w:rsidR="00594956">
              <w:rPr>
                <w:rFonts w:ascii="Times New Roman" w:eastAsia="Times New Roman" w:hAnsi="Times New Roman" w:cs="Times New Roman"/>
                <w:sz w:val="24"/>
                <w:szCs w:val="24"/>
                <w:lang w:eastAsia="ru-RU"/>
              </w:rPr>
              <w:t>ми, що не відповідають вимогам І</w:t>
            </w:r>
            <w:r w:rsidR="00AE5F14" w:rsidRPr="004F7E6A">
              <w:rPr>
                <w:rFonts w:ascii="Times New Roman" w:eastAsia="Times New Roman" w:hAnsi="Times New Roman" w:cs="Times New Roman"/>
                <w:sz w:val="24"/>
                <w:szCs w:val="24"/>
                <w:lang w:eastAsia="ru-RU"/>
              </w:rPr>
              <w:t xml:space="preserve">нструкції для </w:t>
            </w:r>
            <w:r w:rsidR="00090749" w:rsidRPr="004F7E6A">
              <w:rPr>
                <w:rFonts w:ascii="Times New Roman" w:eastAsia="Times New Roman" w:hAnsi="Times New Roman" w:cs="Times New Roman"/>
                <w:sz w:val="24"/>
                <w:szCs w:val="24"/>
                <w:lang w:eastAsia="ru-RU"/>
              </w:rPr>
              <w:t>Учасник</w:t>
            </w:r>
            <w:r w:rsidR="00AE5F14" w:rsidRPr="004F7E6A">
              <w:rPr>
                <w:rFonts w:ascii="Times New Roman" w:eastAsia="Times New Roman" w:hAnsi="Times New Roman" w:cs="Times New Roman"/>
                <w:sz w:val="24"/>
                <w:szCs w:val="24"/>
                <w:lang w:eastAsia="ru-RU"/>
              </w:rPr>
              <w:t>ів</w:t>
            </w:r>
            <w:r w:rsidR="002E5149" w:rsidRPr="004F7E6A">
              <w:rPr>
                <w:rFonts w:ascii="Times New Roman" w:eastAsia="Times New Roman" w:hAnsi="Times New Roman" w:cs="Times New Roman"/>
                <w:sz w:val="24"/>
                <w:szCs w:val="24"/>
                <w:lang w:eastAsia="ru-RU"/>
              </w:rPr>
              <w:t>;</w:t>
            </w:r>
          </w:p>
          <w:p w:rsidR="00421236" w:rsidRPr="004F7E6A" w:rsidRDefault="002734B7" w:rsidP="002734B7">
            <w:pPr>
              <w:tabs>
                <w:tab w:val="left" w:pos="376"/>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 </w:t>
            </w:r>
            <w:r w:rsidR="002E5149" w:rsidRPr="004F7E6A">
              <w:rPr>
                <w:rFonts w:ascii="Times New Roman" w:eastAsia="Times New Roman" w:hAnsi="Times New Roman" w:cs="Times New Roman"/>
                <w:sz w:val="24"/>
                <w:szCs w:val="24"/>
                <w:lang w:eastAsia="ru-RU"/>
              </w:rPr>
              <w:t xml:space="preserve">Учасником не </w:t>
            </w:r>
            <w:r w:rsidR="00AE5F14" w:rsidRPr="004F7E6A">
              <w:rPr>
                <w:rFonts w:ascii="Times New Roman" w:eastAsia="Times New Roman" w:hAnsi="Times New Roman" w:cs="Times New Roman"/>
                <w:sz w:val="24"/>
                <w:szCs w:val="24"/>
                <w:lang w:eastAsia="ru-RU"/>
              </w:rPr>
              <w:t>надан</w:t>
            </w:r>
            <w:r w:rsidR="002E5149" w:rsidRPr="004F7E6A">
              <w:rPr>
                <w:rFonts w:ascii="Times New Roman" w:eastAsia="Times New Roman" w:hAnsi="Times New Roman" w:cs="Times New Roman"/>
                <w:sz w:val="24"/>
                <w:szCs w:val="24"/>
                <w:lang w:eastAsia="ru-RU"/>
              </w:rPr>
              <w:t>о</w:t>
            </w:r>
            <w:r w:rsidR="00AE5F14" w:rsidRPr="004F7E6A">
              <w:rPr>
                <w:rFonts w:ascii="Times New Roman" w:eastAsia="Times New Roman" w:hAnsi="Times New Roman" w:cs="Times New Roman"/>
                <w:sz w:val="24"/>
                <w:szCs w:val="24"/>
                <w:lang w:eastAsia="ru-RU"/>
              </w:rPr>
              <w:t xml:space="preserve"> уточнен</w:t>
            </w:r>
            <w:r w:rsidR="002E5149" w:rsidRPr="004F7E6A">
              <w:rPr>
                <w:rFonts w:ascii="Times New Roman" w:eastAsia="Times New Roman" w:hAnsi="Times New Roman" w:cs="Times New Roman"/>
                <w:sz w:val="24"/>
                <w:szCs w:val="24"/>
                <w:lang w:eastAsia="ru-RU"/>
              </w:rPr>
              <w:t>ня</w:t>
            </w:r>
            <w:r w:rsidR="00AE5F14" w:rsidRPr="004F7E6A">
              <w:rPr>
                <w:rFonts w:ascii="Times New Roman" w:eastAsia="Times New Roman" w:hAnsi="Times New Roman" w:cs="Times New Roman"/>
                <w:sz w:val="24"/>
                <w:szCs w:val="24"/>
                <w:lang w:eastAsia="ru-RU"/>
              </w:rPr>
              <w:t>, роз’яснен</w:t>
            </w:r>
            <w:r w:rsidR="002E5149" w:rsidRPr="004F7E6A">
              <w:rPr>
                <w:rFonts w:ascii="Times New Roman" w:eastAsia="Times New Roman" w:hAnsi="Times New Roman" w:cs="Times New Roman"/>
                <w:sz w:val="24"/>
                <w:szCs w:val="24"/>
                <w:lang w:eastAsia="ru-RU"/>
              </w:rPr>
              <w:t>ня</w:t>
            </w:r>
            <w:r w:rsidR="00AE5F14" w:rsidRPr="004F7E6A">
              <w:rPr>
                <w:rFonts w:ascii="Times New Roman" w:eastAsia="Times New Roman" w:hAnsi="Times New Roman" w:cs="Times New Roman"/>
                <w:sz w:val="24"/>
                <w:szCs w:val="24"/>
                <w:lang w:eastAsia="ru-RU"/>
              </w:rPr>
              <w:t xml:space="preserve"> та/або додатков</w:t>
            </w:r>
            <w:r w:rsidR="002E5149" w:rsidRPr="004F7E6A">
              <w:rPr>
                <w:rFonts w:ascii="Times New Roman" w:eastAsia="Times New Roman" w:hAnsi="Times New Roman" w:cs="Times New Roman"/>
                <w:sz w:val="24"/>
                <w:szCs w:val="24"/>
                <w:lang w:eastAsia="ru-RU"/>
              </w:rPr>
              <w:t>у</w:t>
            </w:r>
            <w:r w:rsidR="00AE5F14" w:rsidRPr="004F7E6A">
              <w:rPr>
                <w:rFonts w:ascii="Times New Roman" w:eastAsia="Times New Roman" w:hAnsi="Times New Roman" w:cs="Times New Roman"/>
                <w:sz w:val="24"/>
                <w:szCs w:val="24"/>
                <w:lang w:eastAsia="ru-RU"/>
              </w:rPr>
              <w:t xml:space="preserve"> інформаці</w:t>
            </w:r>
            <w:r w:rsidR="002E5149" w:rsidRPr="004F7E6A">
              <w:rPr>
                <w:rFonts w:ascii="Times New Roman" w:eastAsia="Times New Roman" w:hAnsi="Times New Roman" w:cs="Times New Roman"/>
                <w:sz w:val="24"/>
                <w:szCs w:val="24"/>
                <w:lang w:eastAsia="ru-RU"/>
              </w:rPr>
              <w:t>ю</w:t>
            </w:r>
            <w:r w:rsidR="005D4E20" w:rsidRPr="004F7E6A">
              <w:rPr>
                <w:rFonts w:ascii="Times New Roman" w:eastAsia="Times New Roman" w:hAnsi="Times New Roman" w:cs="Times New Roman"/>
                <w:sz w:val="24"/>
                <w:szCs w:val="24"/>
                <w:lang w:eastAsia="ru-RU"/>
              </w:rPr>
              <w:t xml:space="preserve"> щодо Конкурсної пропозиції на запит Конкурс</w:t>
            </w:r>
            <w:r w:rsidR="00AE5F14" w:rsidRPr="004F7E6A">
              <w:rPr>
                <w:rFonts w:ascii="Times New Roman" w:eastAsia="Times New Roman" w:hAnsi="Times New Roman" w:cs="Times New Roman"/>
                <w:sz w:val="24"/>
                <w:szCs w:val="24"/>
                <w:lang w:eastAsia="ru-RU"/>
              </w:rPr>
              <w:t>ної комісії</w:t>
            </w:r>
          </w:p>
          <w:p w:rsidR="00AE5F14" w:rsidRPr="004F7E6A" w:rsidRDefault="002734B7" w:rsidP="00594956">
            <w:pPr>
              <w:tabs>
                <w:tab w:val="left" w:pos="376"/>
              </w:tabs>
              <w:ind w:firstLine="170"/>
              <w:jc w:val="both"/>
              <w:rPr>
                <w:lang w:eastAsia="uk-UA"/>
              </w:rPr>
            </w:pPr>
            <w:r w:rsidRPr="004F7E6A">
              <w:rPr>
                <w:rFonts w:ascii="Times New Roman" w:eastAsia="Times New Roman" w:hAnsi="Times New Roman" w:cs="Times New Roman"/>
                <w:sz w:val="24"/>
                <w:szCs w:val="24"/>
                <w:lang w:eastAsia="ru-RU"/>
              </w:rPr>
              <w:t xml:space="preserve">- Учасник </w:t>
            </w:r>
            <w:r w:rsidR="00DE0E6A" w:rsidRPr="004F7E6A">
              <w:rPr>
                <w:rFonts w:ascii="Times New Roman" w:eastAsia="Times New Roman" w:hAnsi="Times New Roman" w:cs="Times New Roman"/>
                <w:sz w:val="24"/>
                <w:szCs w:val="24"/>
                <w:lang w:eastAsia="ru-RU"/>
              </w:rPr>
              <w:t>н</w:t>
            </w:r>
            <w:r w:rsidR="005D4E20" w:rsidRPr="004F7E6A">
              <w:rPr>
                <w:rFonts w:ascii="Times New Roman" w:eastAsia="Times New Roman" w:hAnsi="Times New Roman" w:cs="Times New Roman"/>
                <w:sz w:val="24"/>
                <w:szCs w:val="24"/>
                <w:lang w:eastAsia="ru-RU"/>
              </w:rPr>
              <w:t>е надав забезпечення Конкурс</w:t>
            </w:r>
            <w:r w:rsidR="00421236" w:rsidRPr="004F7E6A">
              <w:rPr>
                <w:rFonts w:ascii="Times New Roman" w:eastAsia="Times New Roman" w:hAnsi="Times New Roman" w:cs="Times New Roman"/>
                <w:sz w:val="24"/>
                <w:szCs w:val="24"/>
                <w:lang w:eastAsia="ru-RU"/>
              </w:rPr>
              <w:t>ної пропозиції,</w:t>
            </w:r>
            <w:r w:rsidR="00163766">
              <w:rPr>
                <w:rFonts w:ascii="Times New Roman" w:eastAsia="Times New Roman" w:hAnsi="Times New Roman" w:cs="Times New Roman"/>
                <w:sz w:val="24"/>
                <w:szCs w:val="24"/>
                <w:lang w:eastAsia="ru-RU"/>
              </w:rPr>
              <w:t xml:space="preserve">відповідно до пункту 12 </w:t>
            </w:r>
            <w:r w:rsidR="00594956">
              <w:rPr>
                <w:rFonts w:ascii="Times New Roman" w:eastAsia="Times New Roman" w:hAnsi="Times New Roman" w:cs="Times New Roman"/>
                <w:sz w:val="24"/>
                <w:szCs w:val="24"/>
                <w:lang w:eastAsia="ru-RU"/>
              </w:rPr>
              <w:t>Інструкції для Учасників</w:t>
            </w:r>
            <w:r w:rsidR="00DE0E6A" w:rsidRPr="004F7E6A">
              <w:rPr>
                <w:rFonts w:ascii="Times New Roman" w:eastAsia="Times New Roman" w:hAnsi="Times New Roman" w:cs="Times New Roman"/>
                <w:sz w:val="24"/>
                <w:szCs w:val="24"/>
                <w:lang w:eastAsia="ru-RU"/>
              </w:rPr>
              <w:t>.</w:t>
            </w:r>
          </w:p>
        </w:tc>
      </w:tr>
      <w:tr w:rsidR="00F92C09" w:rsidRPr="006A4403" w:rsidTr="00090749">
        <w:trPr>
          <w:trHeight w:val="520"/>
        </w:trPr>
        <w:tc>
          <w:tcPr>
            <w:tcW w:w="704" w:type="dxa"/>
          </w:tcPr>
          <w:p w:rsidR="00F92C09" w:rsidRPr="004F7E6A" w:rsidRDefault="00F92C09" w:rsidP="00B732DF">
            <w:pPr>
              <w:widowControl w:val="0"/>
              <w:jc w:val="both"/>
              <w:rPr>
                <w:rFonts w:ascii="Times New Roman" w:hAnsi="Times New Roman"/>
                <w:sz w:val="24"/>
                <w:szCs w:val="24"/>
                <w:lang w:eastAsia="zh-CN"/>
              </w:rPr>
            </w:pPr>
            <w:r w:rsidRPr="004F7E6A">
              <w:rPr>
                <w:rFonts w:ascii="Times New Roman" w:hAnsi="Times New Roman"/>
                <w:sz w:val="24"/>
                <w:szCs w:val="24"/>
                <w:lang w:eastAsia="zh-CN"/>
              </w:rPr>
              <w:t>2</w:t>
            </w:r>
            <w:r w:rsidR="002734B7" w:rsidRPr="004F7E6A">
              <w:rPr>
                <w:rFonts w:ascii="Times New Roman" w:hAnsi="Times New Roman"/>
                <w:sz w:val="24"/>
                <w:szCs w:val="24"/>
                <w:lang w:eastAsia="zh-CN"/>
              </w:rPr>
              <w:t>.</w:t>
            </w:r>
          </w:p>
        </w:tc>
        <w:tc>
          <w:tcPr>
            <w:tcW w:w="8964" w:type="dxa"/>
            <w:gridSpan w:val="2"/>
            <w:shd w:val="clear" w:color="auto" w:fill="auto"/>
          </w:tcPr>
          <w:p w:rsidR="00F92C09" w:rsidRPr="004F7E6A" w:rsidRDefault="005D4E20" w:rsidP="00B732DF">
            <w:pPr>
              <w:pStyle w:val="Pa5"/>
              <w:spacing w:line="240" w:lineRule="auto"/>
              <w:jc w:val="both"/>
              <w:rPr>
                <w:rFonts w:ascii="Times New Roman" w:eastAsia="Times New Roman" w:hAnsi="Times New Roman" w:cs="Times New Roman"/>
                <w:lang w:eastAsia="ru-RU"/>
              </w:rPr>
            </w:pPr>
            <w:r w:rsidRPr="004F7E6A">
              <w:rPr>
                <w:rStyle w:val="rvts0"/>
                <w:rFonts w:ascii="Times New Roman" w:hAnsi="Times New Roman" w:cs="Times New Roman"/>
              </w:rPr>
              <w:t>Вимоги до оформлення Конкурс</w:t>
            </w:r>
            <w:r w:rsidR="00146D49" w:rsidRPr="004F7E6A">
              <w:rPr>
                <w:rStyle w:val="rvts0"/>
                <w:rFonts w:ascii="Times New Roman" w:hAnsi="Times New Roman" w:cs="Times New Roman"/>
              </w:rPr>
              <w:t>ної пропозиції (вимоги щодо повноти документації, яка надається; порядок підписання і завірення документів, внесення виправлень; вимоги до пакування, нанесення надписів і опечатування докуме</w:t>
            </w:r>
            <w:r w:rsidRPr="004F7E6A">
              <w:rPr>
                <w:rStyle w:val="rvts0"/>
                <w:rFonts w:ascii="Times New Roman" w:hAnsi="Times New Roman" w:cs="Times New Roman"/>
              </w:rPr>
              <w:t>нтів, порядок внесення змін до Конкурс</w:t>
            </w:r>
            <w:r w:rsidR="00146D49" w:rsidRPr="004F7E6A">
              <w:rPr>
                <w:rStyle w:val="rvts0"/>
                <w:rFonts w:ascii="Times New Roman" w:hAnsi="Times New Roman" w:cs="Times New Roman"/>
              </w:rPr>
              <w:t>них пропозицій тощо)</w:t>
            </w:r>
          </w:p>
        </w:tc>
      </w:tr>
      <w:tr w:rsidR="00146D49" w:rsidRPr="006A4403" w:rsidTr="00090749">
        <w:trPr>
          <w:trHeight w:val="520"/>
        </w:trPr>
        <w:tc>
          <w:tcPr>
            <w:tcW w:w="704" w:type="dxa"/>
          </w:tcPr>
          <w:p w:rsidR="00146D49" w:rsidRPr="004F7E6A" w:rsidRDefault="00146D49"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2.1</w:t>
            </w:r>
            <w:r w:rsidR="001C40E2">
              <w:rPr>
                <w:rFonts w:ascii="Times New Roman" w:hAnsi="Times New Roman"/>
                <w:sz w:val="24"/>
                <w:szCs w:val="24"/>
                <w:lang w:eastAsia="zh-CN"/>
              </w:rPr>
              <w:t>.</w:t>
            </w:r>
          </w:p>
        </w:tc>
        <w:tc>
          <w:tcPr>
            <w:tcW w:w="2552" w:type="dxa"/>
            <w:shd w:val="clear" w:color="auto" w:fill="auto"/>
          </w:tcPr>
          <w:p w:rsidR="00146D49" w:rsidRPr="004F7E6A" w:rsidRDefault="005D4E20" w:rsidP="002734B7">
            <w:pPr>
              <w:pStyle w:val="Pa5"/>
              <w:spacing w:line="240" w:lineRule="auto"/>
              <w:rPr>
                <w:rFonts w:ascii="Times New Roman" w:eastAsia="Times New Roman" w:hAnsi="Times New Roman" w:cs="Times New Roman"/>
                <w:lang w:eastAsia="ru-RU"/>
              </w:rPr>
            </w:pPr>
            <w:r w:rsidRPr="004F7E6A">
              <w:rPr>
                <w:rStyle w:val="rvts0"/>
                <w:rFonts w:ascii="Times New Roman" w:hAnsi="Times New Roman" w:cs="Times New Roman"/>
              </w:rPr>
              <w:t>Вимоги до оформлення Конкурс</w:t>
            </w:r>
            <w:r w:rsidR="00A42AC4" w:rsidRPr="004F7E6A">
              <w:rPr>
                <w:rStyle w:val="rvts0"/>
                <w:rFonts w:ascii="Times New Roman" w:hAnsi="Times New Roman" w:cs="Times New Roman"/>
              </w:rPr>
              <w:t>ної пропозиції</w:t>
            </w:r>
            <w:r w:rsidR="00016411" w:rsidRPr="004F7E6A">
              <w:rPr>
                <w:rStyle w:val="rvts0"/>
                <w:rFonts w:ascii="Times New Roman" w:hAnsi="Times New Roman" w:cs="Times New Roman"/>
              </w:rPr>
              <w:t xml:space="preserve"> (нанесення надписів і опечатування документів)</w:t>
            </w:r>
          </w:p>
        </w:tc>
        <w:tc>
          <w:tcPr>
            <w:tcW w:w="6412" w:type="dxa"/>
            <w:shd w:val="clear" w:color="auto" w:fill="auto"/>
          </w:tcPr>
          <w:p w:rsidR="00D42A9F" w:rsidRPr="004F7E6A" w:rsidRDefault="008B675F" w:rsidP="002734B7">
            <w:pPr>
              <w:tabs>
                <w:tab w:val="left" w:pos="316"/>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2.1.1</w:t>
            </w:r>
            <w:r w:rsidR="002734B7" w:rsidRPr="004F7E6A">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lang w:eastAsia="ru-RU"/>
              </w:rPr>
              <w:t>Учасник Конкурс</w:t>
            </w:r>
            <w:r w:rsidR="00D42A9F" w:rsidRPr="004F7E6A">
              <w:rPr>
                <w:rFonts w:ascii="Times New Roman" w:eastAsia="Times New Roman" w:hAnsi="Times New Roman" w:cs="Times New Roman"/>
                <w:sz w:val="24"/>
                <w:szCs w:val="24"/>
                <w:lang w:eastAsia="ru-RU"/>
              </w:rPr>
              <w:t>у повинен подат</w:t>
            </w:r>
            <w:r w:rsidR="005D4E20" w:rsidRPr="004F7E6A">
              <w:rPr>
                <w:rFonts w:ascii="Times New Roman" w:eastAsia="Times New Roman" w:hAnsi="Times New Roman" w:cs="Times New Roman"/>
                <w:sz w:val="24"/>
                <w:szCs w:val="24"/>
                <w:lang w:eastAsia="ru-RU"/>
              </w:rPr>
              <w:t>и оригінал та електронну копію Конкурс</w:t>
            </w:r>
            <w:r w:rsidR="00D42A9F" w:rsidRPr="004F7E6A">
              <w:rPr>
                <w:rFonts w:ascii="Times New Roman" w:eastAsia="Times New Roman" w:hAnsi="Times New Roman" w:cs="Times New Roman"/>
                <w:sz w:val="24"/>
                <w:szCs w:val="24"/>
                <w:lang w:eastAsia="ru-RU"/>
              </w:rPr>
              <w:t>ної пропозиції у двох внутрішніх конвертах, оформлених у такий спосіб:</w:t>
            </w:r>
          </w:p>
          <w:p w:rsidR="00D42A9F" w:rsidRPr="004F7E6A" w:rsidRDefault="008B675F" w:rsidP="002734B7">
            <w:pPr>
              <w:tabs>
                <w:tab w:val="left" w:pos="316"/>
              </w:tabs>
              <w:ind w:firstLine="170"/>
              <w:jc w:val="both"/>
              <w:rPr>
                <w:rFonts w:ascii="Times New Roman" w:eastAsia="Times New Roman" w:hAnsi="Times New Roman" w:cs="Times New Roman"/>
                <w:sz w:val="24"/>
                <w:szCs w:val="24"/>
                <w:u w:val="single"/>
                <w:lang w:eastAsia="ru-RU"/>
              </w:rPr>
            </w:pPr>
            <w:r w:rsidRPr="004F7E6A">
              <w:rPr>
                <w:rFonts w:ascii="Times New Roman" w:eastAsia="Times New Roman" w:hAnsi="Times New Roman" w:cs="Times New Roman"/>
                <w:sz w:val="24"/>
                <w:szCs w:val="24"/>
                <w:lang w:eastAsia="ru-RU"/>
              </w:rPr>
              <w:t>1)</w:t>
            </w:r>
            <w:r w:rsidR="00D42A9F" w:rsidRPr="004F7E6A">
              <w:rPr>
                <w:rFonts w:ascii="Times New Roman" w:eastAsia="Times New Roman" w:hAnsi="Times New Roman" w:cs="Times New Roman"/>
                <w:sz w:val="24"/>
                <w:szCs w:val="24"/>
                <w:lang w:eastAsia="ru-RU"/>
              </w:rPr>
              <w:t>заклеєний конверт з написом «</w:t>
            </w:r>
            <w:r w:rsidR="005D4E20" w:rsidRPr="004F7E6A">
              <w:rPr>
                <w:rFonts w:ascii="Times New Roman" w:eastAsia="Times New Roman" w:hAnsi="Times New Roman" w:cs="Times New Roman"/>
                <w:sz w:val="24"/>
                <w:szCs w:val="24"/>
                <w:lang w:eastAsia="ru-RU"/>
              </w:rPr>
              <w:t>Конкурс</w:t>
            </w:r>
            <w:r w:rsidR="00D42A9F" w:rsidRPr="004F7E6A">
              <w:rPr>
                <w:rFonts w:ascii="Times New Roman" w:eastAsia="Times New Roman" w:hAnsi="Times New Roman" w:cs="Times New Roman"/>
                <w:sz w:val="24"/>
                <w:szCs w:val="24"/>
                <w:lang w:eastAsia="ru-RU"/>
              </w:rPr>
              <w:t>на пропозиція</w:t>
            </w:r>
            <w:r w:rsidR="00090749" w:rsidRPr="004F7E6A">
              <w:rPr>
                <w:rFonts w:ascii="Times New Roman" w:eastAsia="Times New Roman" w:hAnsi="Times New Roman" w:cs="Times New Roman"/>
                <w:sz w:val="24"/>
                <w:szCs w:val="24"/>
                <w:lang w:eastAsia="ru-RU"/>
              </w:rPr>
              <w:t>»</w:t>
            </w:r>
            <w:r w:rsidR="005D4E20" w:rsidRPr="004F7E6A">
              <w:rPr>
                <w:rFonts w:ascii="Times New Roman" w:eastAsia="Times New Roman" w:hAnsi="Times New Roman" w:cs="Times New Roman"/>
                <w:sz w:val="24"/>
                <w:szCs w:val="24"/>
                <w:lang w:eastAsia="ru-RU"/>
              </w:rPr>
              <w:t xml:space="preserve"> для участі в Конкурс</w:t>
            </w:r>
            <w:r w:rsidR="00D42A9F" w:rsidRPr="004F7E6A">
              <w:rPr>
                <w:rFonts w:ascii="Times New Roman" w:eastAsia="Times New Roman" w:hAnsi="Times New Roman" w:cs="Times New Roman"/>
                <w:sz w:val="24"/>
                <w:szCs w:val="24"/>
                <w:lang w:eastAsia="ru-RU"/>
              </w:rPr>
              <w:t>і з визначення приватного партнера для реалізації про</w:t>
            </w:r>
            <w:r w:rsidR="00E27D66" w:rsidRPr="004F7E6A">
              <w:rPr>
                <w:rFonts w:ascii="Times New Roman" w:eastAsia="Times New Roman" w:hAnsi="Times New Roman" w:cs="Times New Roman"/>
                <w:sz w:val="24"/>
                <w:szCs w:val="24"/>
                <w:lang w:eastAsia="ru-RU"/>
              </w:rPr>
              <w:t>е</w:t>
            </w:r>
            <w:r w:rsidR="00D42A9F" w:rsidRPr="004F7E6A">
              <w:rPr>
                <w:rFonts w:ascii="Times New Roman" w:eastAsia="Times New Roman" w:hAnsi="Times New Roman" w:cs="Times New Roman"/>
                <w:sz w:val="24"/>
                <w:szCs w:val="24"/>
                <w:lang w:eastAsia="ru-RU"/>
              </w:rPr>
              <w:t>кту «</w:t>
            </w:r>
            <w:r w:rsidR="002E5149" w:rsidRPr="004F7E6A">
              <w:rPr>
                <w:rFonts w:ascii="Times New Roman" w:eastAsia="Times New Roman" w:hAnsi="Times New Roman" w:cs="Times New Roman"/>
                <w:sz w:val="24"/>
                <w:szCs w:val="24"/>
                <w:lang w:eastAsia="ru-RU"/>
              </w:rPr>
              <w:t>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r w:rsidR="00D42A9F" w:rsidRPr="004F7E6A">
              <w:rPr>
                <w:rFonts w:ascii="Times New Roman" w:eastAsia="Times New Roman" w:hAnsi="Times New Roman" w:cs="Times New Roman"/>
                <w:sz w:val="24"/>
                <w:szCs w:val="24"/>
                <w:lang w:eastAsia="ru-RU"/>
              </w:rPr>
              <w:t xml:space="preserve">: оригінал та електронна копія на </w:t>
            </w:r>
            <w:r w:rsidR="00E27D66" w:rsidRPr="004F7E6A">
              <w:rPr>
                <w:rFonts w:ascii="Times New Roman" w:eastAsia="Times New Roman" w:hAnsi="Times New Roman" w:cs="Times New Roman"/>
                <w:sz w:val="24"/>
                <w:szCs w:val="24"/>
                <w:lang w:eastAsia="ru-RU"/>
              </w:rPr>
              <w:t>USB-носії</w:t>
            </w:r>
            <w:r w:rsidR="00D42A9F" w:rsidRPr="004F7E6A">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u w:val="single"/>
                <w:lang w:eastAsia="ru-RU"/>
              </w:rPr>
              <w:t>Технічна частина Конкурс</w:t>
            </w:r>
            <w:r w:rsidR="00D42A9F" w:rsidRPr="004F7E6A">
              <w:rPr>
                <w:rFonts w:ascii="Times New Roman" w:eastAsia="Times New Roman" w:hAnsi="Times New Roman" w:cs="Times New Roman"/>
                <w:sz w:val="24"/>
                <w:szCs w:val="24"/>
                <w:u w:val="single"/>
                <w:lang w:eastAsia="ru-RU"/>
              </w:rPr>
              <w:t xml:space="preserve">ної </w:t>
            </w:r>
            <w:r w:rsidR="001C40E2">
              <w:rPr>
                <w:rFonts w:ascii="Times New Roman" w:eastAsia="Times New Roman" w:hAnsi="Times New Roman" w:cs="Times New Roman"/>
                <w:sz w:val="24"/>
                <w:szCs w:val="24"/>
                <w:u w:val="single"/>
                <w:lang w:eastAsia="ru-RU"/>
              </w:rPr>
              <w:t>пропозиції</w:t>
            </w:r>
            <w:r w:rsidR="00D42A9F" w:rsidRPr="004F7E6A">
              <w:rPr>
                <w:rFonts w:ascii="Times New Roman" w:eastAsia="Times New Roman" w:hAnsi="Times New Roman" w:cs="Times New Roman"/>
                <w:sz w:val="24"/>
                <w:szCs w:val="24"/>
                <w:u w:val="single"/>
                <w:lang w:eastAsia="ru-RU"/>
              </w:rPr>
              <w:t>»;</w:t>
            </w:r>
          </w:p>
          <w:p w:rsidR="00D42A9F" w:rsidRPr="004F7E6A" w:rsidRDefault="008B675F" w:rsidP="000C2B33">
            <w:pPr>
              <w:tabs>
                <w:tab w:val="left" w:pos="316"/>
              </w:tabs>
              <w:ind w:firstLine="170"/>
              <w:jc w:val="both"/>
              <w:rPr>
                <w:rFonts w:ascii="Times New Roman" w:eastAsia="Times New Roman" w:hAnsi="Times New Roman" w:cs="Times New Roman"/>
                <w:sz w:val="24"/>
                <w:szCs w:val="24"/>
                <w:u w:val="single"/>
                <w:lang w:eastAsia="ru-RU"/>
              </w:rPr>
            </w:pPr>
            <w:r w:rsidRPr="004F7E6A">
              <w:rPr>
                <w:rFonts w:ascii="Times New Roman" w:eastAsia="Times New Roman" w:hAnsi="Times New Roman" w:cs="Times New Roman"/>
                <w:sz w:val="24"/>
                <w:szCs w:val="24"/>
                <w:lang w:eastAsia="ru-RU"/>
              </w:rPr>
              <w:t>2)</w:t>
            </w:r>
            <w:r w:rsidR="00D42A9F" w:rsidRPr="004F7E6A">
              <w:rPr>
                <w:rFonts w:ascii="Times New Roman" w:eastAsia="Times New Roman" w:hAnsi="Times New Roman" w:cs="Times New Roman"/>
                <w:sz w:val="24"/>
                <w:szCs w:val="24"/>
                <w:lang w:eastAsia="ru-RU"/>
              </w:rPr>
              <w:t>заклеєний конверт з написом «</w:t>
            </w:r>
            <w:r w:rsidR="005D4E20" w:rsidRPr="004F7E6A">
              <w:rPr>
                <w:rFonts w:ascii="Times New Roman" w:eastAsia="Times New Roman" w:hAnsi="Times New Roman" w:cs="Times New Roman"/>
                <w:sz w:val="24"/>
                <w:szCs w:val="24"/>
                <w:lang w:eastAsia="ru-RU"/>
              </w:rPr>
              <w:t>Конкурс</w:t>
            </w:r>
            <w:r w:rsidR="00D42A9F" w:rsidRPr="004F7E6A">
              <w:rPr>
                <w:rFonts w:ascii="Times New Roman" w:eastAsia="Times New Roman" w:hAnsi="Times New Roman" w:cs="Times New Roman"/>
                <w:sz w:val="24"/>
                <w:szCs w:val="24"/>
                <w:lang w:eastAsia="ru-RU"/>
              </w:rPr>
              <w:t>на пропозиція</w:t>
            </w:r>
            <w:r w:rsidR="00090749" w:rsidRPr="004F7E6A">
              <w:rPr>
                <w:rFonts w:ascii="Times New Roman" w:eastAsia="Times New Roman" w:hAnsi="Times New Roman" w:cs="Times New Roman"/>
                <w:sz w:val="24"/>
                <w:szCs w:val="24"/>
                <w:lang w:eastAsia="ru-RU"/>
              </w:rPr>
              <w:t>»</w:t>
            </w:r>
            <w:r w:rsidR="005D4E20" w:rsidRPr="004F7E6A">
              <w:rPr>
                <w:rFonts w:ascii="Times New Roman" w:eastAsia="Times New Roman" w:hAnsi="Times New Roman" w:cs="Times New Roman"/>
                <w:sz w:val="24"/>
                <w:szCs w:val="24"/>
                <w:lang w:eastAsia="ru-RU"/>
              </w:rPr>
              <w:t xml:space="preserve"> для участі в Конкурс</w:t>
            </w:r>
            <w:r w:rsidR="00D42A9F" w:rsidRPr="004F7E6A">
              <w:rPr>
                <w:rFonts w:ascii="Times New Roman" w:eastAsia="Times New Roman" w:hAnsi="Times New Roman" w:cs="Times New Roman"/>
                <w:sz w:val="24"/>
                <w:szCs w:val="24"/>
                <w:lang w:eastAsia="ru-RU"/>
              </w:rPr>
              <w:t>і з визначення приватного партнера для реалізації про</w:t>
            </w:r>
            <w:r w:rsidR="00E27D66" w:rsidRPr="004F7E6A">
              <w:rPr>
                <w:rFonts w:ascii="Times New Roman" w:eastAsia="Times New Roman" w:hAnsi="Times New Roman" w:cs="Times New Roman"/>
                <w:sz w:val="24"/>
                <w:szCs w:val="24"/>
                <w:lang w:eastAsia="ru-RU"/>
              </w:rPr>
              <w:t>е</w:t>
            </w:r>
            <w:r w:rsidR="00D42A9F" w:rsidRPr="004F7E6A">
              <w:rPr>
                <w:rFonts w:ascii="Times New Roman" w:eastAsia="Times New Roman" w:hAnsi="Times New Roman" w:cs="Times New Roman"/>
                <w:sz w:val="24"/>
                <w:szCs w:val="24"/>
                <w:lang w:eastAsia="ru-RU"/>
              </w:rPr>
              <w:t>кту «</w:t>
            </w:r>
            <w:r w:rsidR="002E5149" w:rsidRPr="004F7E6A">
              <w:rPr>
                <w:rFonts w:ascii="Times New Roman" w:eastAsia="Times New Roman" w:hAnsi="Times New Roman" w:cs="Times New Roman"/>
                <w:sz w:val="24"/>
                <w:szCs w:val="24"/>
                <w:lang w:eastAsia="ru-RU"/>
              </w:rPr>
              <w:t>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r w:rsidR="00D42A9F" w:rsidRPr="004F7E6A">
              <w:rPr>
                <w:rFonts w:ascii="Times New Roman" w:eastAsia="Times New Roman" w:hAnsi="Times New Roman" w:cs="Times New Roman"/>
                <w:sz w:val="24"/>
                <w:szCs w:val="24"/>
                <w:lang w:eastAsia="ru-RU"/>
              </w:rPr>
              <w:t xml:space="preserve">: оригінал та електронна копія </w:t>
            </w:r>
            <w:r w:rsidR="00E27D66" w:rsidRPr="004F7E6A">
              <w:rPr>
                <w:rFonts w:ascii="Times New Roman" w:eastAsia="Times New Roman" w:hAnsi="Times New Roman" w:cs="Times New Roman"/>
                <w:sz w:val="24"/>
                <w:szCs w:val="24"/>
                <w:lang w:eastAsia="ru-RU"/>
              </w:rPr>
              <w:t>на USB-носії)</w:t>
            </w:r>
            <w:r w:rsidR="00D42A9F" w:rsidRPr="004F7E6A">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u w:val="single"/>
                <w:lang w:eastAsia="ru-RU"/>
              </w:rPr>
              <w:t>Фінансово-економічна частина Конкурс</w:t>
            </w:r>
            <w:r w:rsidR="00D42A9F" w:rsidRPr="004F7E6A">
              <w:rPr>
                <w:rFonts w:ascii="Times New Roman" w:eastAsia="Times New Roman" w:hAnsi="Times New Roman" w:cs="Times New Roman"/>
                <w:sz w:val="24"/>
                <w:szCs w:val="24"/>
                <w:u w:val="single"/>
                <w:lang w:eastAsia="ru-RU"/>
              </w:rPr>
              <w:t xml:space="preserve">ної </w:t>
            </w:r>
            <w:r w:rsidR="001C40E2">
              <w:rPr>
                <w:rFonts w:ascii="Times New Roman" w:eastAsia="Times New Roman" w:hAnsi="Times New Roman" w:cs="Times New Roman"/>
                <w:sz w:val="24"/>
                <w:szCs w:val="24"/>
                <w:u w:val="single"/>
                <w:lang w:eastAsia="ru-RU"/>
              </w:rPr>
              <w:t>пропозиції</w:t>
            </w:r>
            <w:r w:rsidR="00D42A9F" w:rsidRPr="004F7E6A">
              <w:rPr>
                <w:rFonts w:ascii="Times New Roman" w:eastAsia="Times New Roman" w:hAnsi="Times New Roman" w:cs="Times New Roman"/>
                <w:sz w:val="24"/>
                <w:szCs w:val="24"/>
                <w:u w:val="single"/>
                <w:lang w:eastAsia="ru-RU"/>
              </w:rPr>
              <w:t>».</w:t>
            </w:r>
          </w:p>
          <w:p w:rsidR="00D42A9F"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2.1.2</w:t>
            </w:r>
            <w:r w:rsidR="002734B7" w:rsidRPr="004F7E6A">
              <w:rPr>
                <w:rFonts w:ascii="Times New Roman" w:eastAsia="Times New Roman" w:hAnsi="Times New Roman" w:cs="Times New Roman"/>
                <w:sz w:val="24"/>
                <w:szCs w:val="24"/>
                <w:lang w:eastAsia="ru-RU"/>
              </w:rPr>
              <w:t xml:space="preserve">. </w:t>
            </w:r>
            <w:r w:rsidR="00D42A9F" w:rsidRPr="004F7E6A">
              <w:rPr>
                <w:rFonts w:ascii="Times New Roman" w:eastAsia="Times New Roman" w:hAnsi="Times New Roman" w:cs="Times New Roman"/>
                <w:sz w:val="24"/>
                <w:szCs w:val="24"/>
                <w:lang w:eastAsia="ru-RU"/>
              </w:rPr>
              <w:t xml:space="preserve">На конвертах мають бути вказані найменування (ім'я) та адреса </w:t>
            </w:r>
            <w:r w:rsidR="00090749" w:rsidRPr="004F7E6A">
              <w:rPr>
                <w:rFonts w:ascii="Times New Roman" w:eastAsia="Times New Roman" w:hAnsi="Times New Roman" w:cs="Times New Roman"/>
                <w:sz w:val="24"/>
                <w:szCs w:val="24"/>
                <w:lang w:eastAsia="ru-RU"/>
              </w:rPr>
              <w:t>Учасник</w:t>
            </w:r>
            <w:r w:rsidR="005D4E20" w:rsidRPr="004F7E6A">
              <w:rPr>
                <w:rFonts w:ascii="Times New Roman" w:eastAsia="Times New Roman" w:hAnsi="Times New Roman" w:cs="Times New Roman"/>
                <w:sz w:val="24"/>
                <w:szCs w:val="24"/>
                <w:lang w:eastAsia="ru-RU"/>
              </w:rPr>
              <w:t>а Конкурс</w:t>
            </w:r>
            <w:r w:rsidR="00D42A9F" w:rsidRPr="004F7E6A">
              <w:rPr>
                <w:rFonts w:ascii="Times New Roman" w:eastAsia="Times New Roman" w:hAnsi="Times New Roman" w:cs="Times New Roman"/>
                <w:sz w:val="24"/>
                <w:szCs w:val="24"/>
                <w:lang w:eastAsia="ru-RU"/>
              </w:rPr>
              <w:t>у та/або його уповноваженої особи.</w:t>
            </w:r>
          </w:p>
          <w:p w:rsidR="00D42A9F" w:rsidRPr="004F7E6A" w:rsidRDefault="008B675F" w:rsidP="000C2B33">
            <w:pPr>
              <w:ind w:firstLine="170"/>
              <w:jc w:val="both"/>
              <w:rPr>
                <w:rFonts w:ascii="Times New Roman" w:eastAsia="Times New Roman" w:hAnsi="Times New Roman" w:cs="Times New Roman"/>
                <w:sz w:val="24"/>
                <w:szCs w:val="24"/>
                <w:u w:val="single"/>
                <w:lang w:eastAsia="ru-RU"/>
              </w:rPr>
            </w:pPr>
            <w:r w:rsidRPr="003857BC">
              <w:rPr>
                <w:rFonts w:ascii="Times New Roman" w:eastAsia="Times New Roman" w:hAnsi="Times New Roman" w:cs="Times New Roman"/>
                <w:sz w:val="24"/>
                <w:szCs w:val="24"/>
                <w:lang w:eastAsia="ru-RU"/>
              </w:rPr>
              <w:t>2.1.3</w:t>
            </w:r>
            <w:r w:rsidR="002734B7" w:rsidRPr="003857BC">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u w:val="single"/>
                <w:lang w:eastAsia="ru-RU"/>
              </w:rPr>
              <w:t>Учасник Конкурс</w:t>
            </w:r>
            <w:r w:rsidR="00D42A9F" w:rsidRPr="004F7E6A">
              <w:rPr>
                <w:rFonts w:ascii="Times New Roman" w:eastAsia="Times New Roman" w:hAnsi="Times New Roman" w:cs="Times New Roman"/>
                <w:sz w:val="24"/>
                <w:szCs w:val="24"/>
                <w:u w:val="single"/>
                <w:lang w:eastAsia="ru-RU"/>
              </w:rPr>
              <w:t>у повинен помістити два внутрішні конверти в непрозорий зовнішній конверт або коробку для поштових відправлень.</w:t>
            </w:r>
          </w:p>
          <w:p w:rsidR="00D42A9F"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2.1.4</w:t>
            </w:r>
            <w:r w:rsidR="002734B7" w:rsidRPr="004F7E6A">
              <w:rPr>
                <w:rFonts w:ascii="Times New Roman" w:eastAsia="Times New Roman" w:hAnsi="Times New Roman" w:cs="Times New Roman"/>
                <w:sz w:val="24"/>
                <w:szCs w:val="24"/>
                <w:lang w:eastAsia="ru-RU"/>
              </w:rPr>
              <w:t xml:space="preserve">. </w:t>
            </w:r>
            <w:r w:rsidR="00D42A9F" w:rsidRPr="004F7E6A">
              <w:rPr>
                <w:rFonts w:ascii="Times New Roman" w:eastAsia="Times New Roman" w:hAnsi="Times New Roman" w:cs="Times New Roman"/>
                <w:sz w:val="24"/>
                <w:szCs w:val="24"/>
                <w:lang w:eastAsia="ru-RU"/>
              </w:rPr>
              <w:t>Зовнішній конверт або коробка для поштових відправлень мають:</w:t>
            </w:r>
          </w:p>
          <w:p w:rsidR="00D42A9F"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w:t>
            </w:r>
            <w:r w:rsidR="00D42A9F" w:rsidRPr="004F7E6A">
              <w:rPr>
                <w:rFonts w:ascii="Times New Roman" w:eastAsia="Times New Roman" w:hAnsi="Times New Roman" w:cs="Times New Roman"/>
                <w:sz w:val="24"/>
                <w:szCs w:val="24"/>
                <w:lang w:eastAsia="ru-RU"/>
              </w:rPr>
              <w:t xml:space="preserve">містити найменування (ім'я) та адресу </w:t>
            </w:r>
            <w:r w:rsidR="00090749" w:rsidRPr="004F7E6A">
              <w:rPr>
                <w:rFonts w:ascii="Times New Roman" w:eastAsia="Times New Roman" w:hAnsi="Times New Roman" w:cs="Times New Roman"/>
                <w:sz w:val="24"/>
                <w:szCs w:val="24"/>
                <w:lang w:eastAsia="ru-RU"/>
              </w:rPr>
              <w:t>Учасник</w:t>
            </w:r>
            <w:r w:rsidR="005D4E20" w:rsidRPr="004F7E6A">
              <w:rPr>
                <w:rFonts w:ascii="Times New Roman" w:eastAsia="Times New Roman" w:hAnsi="Times New Roman" w:cs="Times New Roman"/>
                <w:sz w:val="24"/>
                <w:szCs w:val="24"/>
                <w:lang w:eastAsia="ru-RU"/>
              </w:rPr>
              <w:t>а Конкурс</w:t>
            </w:r>
            <w:r w:rsidR="00D42A9F" w:rsidRPr="004F7E6A">
              <w:rPr>
                <w:rFonts w:ascii="Times New Roman" w:eastAsia="Times New Roman" w:hAnsi="Times New Roman" w:cs="Times New Roman"/>
                <w:sz w:val="24"/>
                <w:szCs w:val="24"/>
                <w:lang w:eastAsia="ru-RU"/>
              </w:rPr>
              <w:t>у;</w:t>
            </w:r>
          </w:p>
          <w:p w:rsidR="00D42A9F"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w:t>
            </w:r>
            <w:r w:rsidR="005D4E20" w:rsidRPr="004F7E6A">
              <w:rPr>
                <w:rFonts w:ascii="Times New Roman" w:eastAsia="Times New Roman" w:hAnsi="Times New Roman" w:cs="Times New Roman"/>
                <w:sz w:val="24"/>
                <w:szCs w:val="24"/>
                <w:lang w:eastAsia="ru-RU"/>
              </w:rPr>
              <w:t>бути адресованими Конкурс</w:t>
            </w:r>
            <w:r w:rsidR="00D42A9F" w:rsidRPr="004F7E6A">
              <w:rPr>
                <w:rFonts w:ascii="Times New Roman" w:eastAsia="Times New Roman" w:hAnsi="Times New Roman" w:cs="Times New Roman"/>
                <w:sz w:val="24"/>
                <w:szCs w:val="24"/>
                <w:lang w:eastAsia="ru-RU"/>
              </w:rPr>
              <w:t>ній комісії;</w:t>
            </w:r>
          </w:p>
          <w:p w:rsidR="00D42A9F" w:rsidRPr="004F7E6A" w:rsidRDefault="008B675F" w:rsidP="002734B7">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 </w:t>
            </w:r>
            <w:r w:rsidR="00D42A9F" w:rsidRPr="004F7E6A">
              <w:rPr>
                <w:rFonts w:ascii="Times New Roman" w:eastAsia="Times New Roman" w:hAnsi="Times New Roman" w:cs="Times New Roman"/>
                <w:sz w:val="24"/>
                <w:szCs w:val="24"/>
                <w:lang w:eastAsia="ru-RU"/>
              </w:rPr>
              <w:t>містити позначку: «</w:t>
            </w:r>
            <w:r w:rsidR="005D4E20" w:rsidRPr="004F7E6A">
              <w:rPr>
                <w:rFonts w:ascii="Times New Roman" w:eastAsia="Times New Roman" w:hAnsi="Times New Roman" w:cs="Times New Roman"/>
                <w:sz w:val="24"/>
                <w:szCs w:val="24"/>
                <w:lang w:eastAsia="ru-RU"/>
              </w:rPr>
              <w:t>КОНКУРС</w:t>
            </w:r>
            <w:r w:rsidR="00D42A9F" w:rsidRPr="004F7E6A">
              <w:rPr>
                <w:rFonts w:ascii="Times New Roman" w:eastAsia="Times New Roman" w:hAnsi="Times New Roman" w:cs="Times New Roman"/>
                <w:sz w:val="24"/>
                <w:szCs w:val="24"/>
                <w:lang w:eastAsia="ru-RU"/>
              </w:rPr>
              <w:t xml:space="preserve">НА ПРОПОЗИЦІЯ ДЛЯ УЧАСТІ В </w:t>
            </w:r>
            <w:r w:rsidR="005D4E20" w:rsidRPr="004F7E6A">
              <w:rPr>
                <w:rFonts w:ascii="Times New Roman" w:eastAsia="Times New Roman" w:hAnsi="Times New Roman" w:cs="Times New Roman"/>
                <w:sz w:val="24"/>
                <w:szCs w:val="24"/>
                <w:lang w:eastAsia="ru-RU"/>
              </w:rPr>
              <w:t>КОНКУРС</w:t>
            </w:r>
            <w:r w:rsidR="00D42A9F" w:rsidRPr="004F7E6A">
              <w:rPr>
                <w:rFonts w:ascii="Times New Roman" w:eastAsia="Times New Roman" w:hAnsi="Times New Roman" w:cs="Times New Roman"/>
                <w:sz w:val="24"/>
                <w:szCs w:val="24"/>
                <w:lang w:eastAsia="ru-RU"/>
              </w:rPr>
              <w:t>І З ВИЗНАЧЕННЯ ПРИВАТНОГО ПАРТНЕРА ДЛЯ РЕАЛІЗАЦІЇ ПРО</w:t>
            </w:r>
            <w:r w:rsidR="00D8057E">
              <w:rPr>
                <w:rFonts w:ascii="Times New Roman" w:eastAsia="Times New Roman" w:hAnsi="Times New Roman" w:cs="Times New Roman"/>
                <w:sz w:val="24"/>
                <w:szCs w:val="24"/>
                <w:lang w:eastAsia="ru-RU"/>
              </w:rPr>
              <w:t>Е</w:t>
            </w:r>
            <w:r w:rsidR="00D42A9F" w:rsidRPr="004F7E6A">
              <w:rPr>
                <w:rFonts w:ascii="Times New Roman" w:eastAsia="Times New Roman" w:hAnsi="Times New Roman" w:cs="Times New Roman"/>
                <w:sz w:val="24"/>
                <w:szCs w:val="24"/>
                <w:lang w:eastAsia="ru-RU"/>
              </w:rPr>
              <w:t>КТУ«</w:t>
            </w:r>
            <w:r w:rsidR="002E5149" w:rsidRPr="004F7E6A">
              <w:rPr>
                <w:rFonts w:ascii="Times New Roman" w:eastAsia="Times New Roman" w:hAnsi="Times New Roman" w:cs="Times New Roman"/>
                <w:sz w:val="24"/>
                <w:szCs w:val="24"/>
                <w:lang w:eastAsia="ru-RU"/>
              </w:rPr>
              <w:t>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r w:rsidR="00D42A9F" w:rsidRPr="004F7E6A">
              <w:rPr>
                <w:rFonts w:ascii="Times New Roman" w:eastAsia="Times New Roman" w:hAnsi="Times New Roman" w:cs="Times New Roman"/>
                <w:sz w:val="24"/>
                <w:szCs w:val="24"/>
                <w:lang w:eastAsia="ru-RU"/>
              </w:rPr>
              <w:t>.;</w:t>
            </w:r>
          </w:p>
          <w:p w:rsidR="00DE0E6A" w:rsidRPr="004F7E6A" w:rsidRDefault="00DE0E6A" w:rsidP="002734B7">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маркування «Не відкривати до_________ (заз</w:t>
            </w:r>
            <w:r w:rsidR="005D4E20" w:rsidRPr="004F7E6A">
              <w:rPr>
                <w:rFonts w:ascii="Times New Roman" w:eastAsia="Times New Roman" w:hAnsi="Times New Roman" w:cs="Times New Roman"/>
                <w:sz w:val="24"/>
                <w:szCs w:val="24"/>
                <w:lang w:eastAsia="ru-RU"/>
              </w:rPr>
              <w:t>начається дат</w:t>
            </w:r>
            <w:r w:rsidR="003857BC">
              <w:rPr>
                <w:rFonts w:ascii="Times New Roman" w:eastAsia="Times New Roman" w:hAnsi="Times New Roman" w:cs="Times New Roman"/>
                <w:sz w:val="24"/>
                <w:szCs w:val="24"/>
                <w:lang w:eastAsia="ru-RU"/>
              </w:rPr>
              <w:t>а</w:t>
            </w:r>
            <w:r w:rsidR="005D4E20" w:rsidRPr="004F7E6A">
              <w:rPr>
                <w:rFonts w:ascii="Times New Roman" w:eastAsia="Times New Roman" w:hAnsi="Times New Roman" w:cs="Times New Roman"/>
                <w:sz w:val="24"/>
                <w:szCs w:val="24"/>
                <w:lang w:eastAsia="ru-RU"/>
              </w:rPr>
              <w:t xml:space="preserve"> та час розкриття Конкурс</w:t>
            </w:r>
            <w:r w:rsidRPr="004F7E6A">
              <w:rPr>
                <w:rFonts w:ascii="Times New Roman" w:eastAsia="Times New Roman" w:hAnsi="Times New Roman" w:cs="Times New Roman"/>
                <w:sz w:val="24"/>
                <w:szCs w:val="24"/>
                <w:lang w:eastAsia="ru-RU"/>
              </w:rPr>
              <w:t>ної пропозиції );</w:t>
            </w:r>
          </w:p>
          <w:p w:rsidR="00DE0E6A" w:rsidRPr="004F7E6A" w:rsidRDefault="008B675F" w:rsidP="002734B7">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w:t>
            </w:r>
            <w:r w:rsidR="00D42A9F" w:rsidRPr="004F7E6A">
              <w:rPr>
                <w:rFonts w:ascii="Times New Roman" w:eastAsia="Times New Roman" w:hAnsi="Times New Roman" w:cs="Times New Roman"/>
                <w:sz w:val="24"/>
                <w:szCs w:val="24"/>
                <w:lang w:eastAsia="ru-RU"/>
              </w:rPr>
              <w:t>мати вільне місце, достатнє для позначення дати їх отримання</w:t>
            </w:r>
            <w:r w:rsidR="00DE0E6A" w:rsidRPr="004F7E6A">
              <w:rPr>
                <w:rFonts w:ascii="Times New Roman" w:eastAsia="Times New Roman" w:hAnsi="Times New Roman" w:cs="Times New Roman"/>
                <w:sz w:val="24"/>
                <w:szCs w:val="24"/>
                <w:lang w:eastAsia="ru-RU"/>
              </w:rPr>
              <w:t>;</w:t>
            </w:r>
          </w:p>
          <w:p w:rsidR="00D42A9F" w:rsidRPr="004F7E6A" w:rsidRDefault="00DE0E6A" w:rsidP="002734B7">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-конверт в місцях склеювання повинен містити відбитки печатки Учасника(у разі її використання)</w:t>
            </w:r>
            <w:r w:rsidR="00D42A9F" w:rsidRPr="004F7E6A">
              <w:rPr>
                <w:rFonts w:ascii="Times New Roman" w:eastAsia="Times New Roman" w:hAnsi="Times New Roman" w:cs="Times New Roman"/>
                <w:sz w:val="24"/>
                <w:szCs w:val="24"/>
                <w:lang w:eastAsia="ru-RU"/>
              </w:rPr>
              <w:t>.</w:t>
            </w:r>
          </w:p>
          <w:p w:rsidR="00D42A9F"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w:t>
            </w:r>
            <w:r w:rsidR="002734B7" w:rsidRPr="004F7E6A">
              <w:rPr>
                <w:rFonts w:ascii="Times New Roman" w:eastAsia="Times New Roman" w:hAnsi="Times New Roman" w:cs="Times New Roman"/>
                <w:sz w:val="24"/>
                <w:szCs w:val="24"/>
                <w:lang w:eastAsia="ru-RU"/>
              </w:rPr>
              <w:t xml:space="preserve">5. </w:t>
            </w:r>
            <w:r w:rsidR="00D42A9F" w:rsidRPr="004F7E6A">
              <w:rPr>
                <w:rFonts w:ascii="Times New Roman" w:eastAsia="Times New Roman" w:hAnsi="Times New Roman" w:cs="Times New Roman"/>
                <w:sz w:val="24"/>
                <w:szCs w:val="24"/>
                <w:lang w:eastAsia="ru-RU"/>
              </w:rPr>
              <w:t>Якщо зовнішній конверт або коробка для поштових відправлень не оформлені відповідно до вимо</w:t>
            </w:r>
            <w:r w:rsidR="005D4E20" w:rsidRPr="004F7E6A">
              <w:rPr>
                <w:rFonts w:ascii="Times New Roman" w:eastAsia="Times New Roman" w:hAnsi="Times New Roman" w:cs="Times New Roman"/>
                <w:sz w:val="24"/>
                <w:szCs w:val="24"/>
                <w:lang w:eastAsia="ru-RU"/>
              </w:rPr>
              <w:t xml:space="preserve">г </w:t>
            </w:r>
            <w:r w:rsidR="003857BC">
              <w:rPr>
                <w:rFonts w:ascii="Times New Roman" w:eastAsia="Times New Roman" w:hAnsi="Times New Roman" w:cs="Times New Roman"/>
                <w:sz w:val="24"/>
                <w:szCs w:val="24"/>
                <w:lang w:eastAsia="ru-RU"/>
              </w:rPr>
              <w:t>Інструкції для Учасників</w:t>
            </w:r>
            <w:r w:rsidR="005D4E20" w:rsidRPr="004F7E6A">
              <w:rPr>
                <w:rFonts w:ascii="Times New Roman" w:eastAsia="Times New Roman" w:hAnsi="Times New Roman" w:cs="Times New Roman"/>
                <w:sz w:val="24"/>
                <w:szCs w:val="24"/>
                <w:lang w:eastAsia="ru-RU"/>
              </w:rPr>
              <w:t>, то Конкурс</w:t>
            </w:r>
            <w:r w:rsidR="00D42A9F" w:rsidRPr="004F7E6A">
              <w:rPr>
                <w:rFonts w:ascii="Times New Roman" w:eastAsia="Times New Roman" w:hAnsi="Times New Roman" w:cs="Times New Roman"/>
                <w:sz w:val="24"/>
                <w:szCs w:val="24"/>
                <w:lang w:eastAsia="ru-RU"/>
              </w:rPr>
              <w:t>на комісія не несе відповідальності за неправильне розміщення, пошкодження, вт</w:t>
            </w:r>
            <w:r w:rsidR="005D4E20" w:rsidRPr="004F7E6A">
              <w:rPr>
                <w:rFonts w:ascii="Times New Roman" w:eastAsia="Times New Roman" w:hAnsi="Times New Roman" w:cs="Times New Roman"/>
                <w:sz w:val="24"/>
                <w:szCs w:val="24"/>
                <w:lang w:eastAsia="ru-RU"/>
              </w:rPr>
              <w:t>рату або передчасне відкриття Конкурс</w:t>
            </w:r>
            <w:r w:rsidR="00D42A9F" w:rsidRPr="004F7E6A">
              <w:rPr>
                <w:rFonts w:ascii="Times New Roman" w:eastAsia="Times New Roman" w:hAnsi="Times New Roman" w:cs="Times New Roman"/>
                <w:sz w:val="24"/>
                <w:szCs w:val="24"/>
                <w:lang w:eastAsia="ru-RU"/>
              </w:rPr>
              <w:t>них пропозицій, а також за збереження будь-якої конфіденційної інформації, що може в них міститися.</w:t>
            </w:r>
          </w:p>
          <w:p w:rsidR="00016411" w:rsidRPr="004F7E6A" w:rsidRDefault="00016411"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w:t>
            </w:r>
            <w:r w:rsidR="00E27D66" w:rsidRPr="004F7E6A">
              <w:rPr>
                <w:rFonts w:ascii="Times New Roman" w:eastAsia="Times New Roman" w:hAnsi="Times New Roman" w:cs="Times New Roman"/>
                <w:sz w:val="24"/>
                <w:szCs w:val="24"/>
                <w:lang w:eastAsia="ru-RU"/>
              </w:rPr>
              <w:t>1.6</w:t>
            </w:r>
            <w:r w:rsidR="002734B7" w:rsidRPr="004F7E6A">
              <w:rPr>
                <w:rFonts w:ascii="Times New Roman" w:eastAsia="Times New Roman" w:hAnsi="Times New Roman" w:cs="Times New Roman"/>
                <w:sz w:val="24"/>
                <w:szCs w:val="24"/>
                <w:lang w:eastAsia="ru-RU"/>
              </w:rPr>
              <w:t xml:space="preserve">. </w:t>
            </w:r>
            <w:r w:rsidRPr="004F7E6A">
              <w:rPr>
                <w:rFonts w:ascii="Times New Roman" w:eastAsia="Times New Roman" w:hAnsi="Times New Roman" w:cs="Times New Roman"/>
                <w:sz w:val="24"/>
                <w:szCs w:val="24"/>
                <w:lang w:eastAsia="ru-RU"/>
              </w:rPr>
              <w:t xml:space="preserve">У разі будь-якої невідповідності між оригіналом і копіями (як паперовими, так і електронними) </w:t>
            </w:r>
            <w:r w:rsidR="003857BC">
              <w:rPr>
                <w:rFonts w:ascii="Times New Roman" w:eastAsia="Times New Roman" w:hAnsi="Times New Roman" w:cs="Times New Roman"/>
                <w:sz w:val="24"/>
                <w:szCs w:val="24"/>
                <w:lang w:eastAsia="ru-RU"/>
              </w:rPr>
              <w:t>Конкурсної п</w:t>
            </w:r>
            <w:r w:rsidRPr="004F7E6A">
              <w:rPr>
                <w:rFonts w:ascii="Times New Roman" w:eastAsia="Times New Roman" w:hAnsi="Times New Roman" w:cs="Times New Roman"/>
                <w:sz w:val="24"/>
                <w:szCs w:val="24"/>
                <w:lang w:eastAsia="ru-RU"/>
              </w:rPr>
              <w:t>ропозиції, оригінал матиме перевагу.</w:t>
            </w:r>
          </w:p>
          <w:p w:rsidR="00016411" w:rsidRPr="004F7E6A" w:rsidRDefault="00E27D66"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2.1.7</w:t>
            </w:r>
            <w:r w:rsidR="00016411" w:rsidRPr="004F7E6A">
              <w:rPr>
                <w:rFonts w:ascii="Times New Roman" w:eastAsia="Times New Roman" w:hAnsi="Times New Roman" w:cs="Times New Roman"/>
                <w:sz w:val="24"/>
                <w:szCs w:val="24"/>
                <w:lang w:eastAsia="ru-RU"/>
              </w:rPr>
              <w:t>. Електронна копія до</w:t>
            </w:r>
            <w:r w:rsidR="005D4E20" w:rsidRPr="004F7E6A">
              <w:rPr>
                <w:rFonts w:ascii="Times New Roman" w:eastAsia="Times New Roman" w:hAnsi="Times New Roman" w:cs="Times New Roman"/>
                <w:sz w:val="24"/>
                <w:szCs w:val="24"/>
                <w:lang w:eastAsia="ru-RU"/>
              </w:rPr>
              <w:t>кументів, що входять до складу Конкурс</w:t>
            </w:r>
            <w:r w:rsidR="00016411" w:rsidRPr="004F7E6A">
              <w:rPr>
                <w:rFonts w:ascii="Times New Roman" w:eastAsia="Times New Roman" w:hAnsi="Times New Roman" w:cs="Times New Roman"/>
                <w:sz w:val="24"/>
                <w:szCs w:val="24"/>
                <w:lang w:eastAsia="ru-RU"/>
              </w:rPr>
              <w:t>ної пропозиції, повинна відповідати змісту таких документів, поданих в оригіналі, складатися з незаархівованих і незахищених файлів, доступних для друку та відтворення.</w:t>
            </w:r>
          </w:p>
          <w:p w:rsidR="00016411" w:rsidRPr="004F7E6A" w:rsidRDefault="00E27D66"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2.1.8</w:t>
            </w:r>
            <w:r w:rsidR="003857BC">
              <w:rPr>
                <w:rFonts w:ascii="Times New Roman" w:eastAsia="Times New Roman" w:hAnsi="Times New Roman" w:cs="Times New Roman"/>
                <w:sz w:val="24"/>
                <w:szCs w:val="24"/>
                <w:lang w:eastAsia="ru-RU"/>
              </w:rPr>
              <w:t xml:space="preserve"> Подання Конкурсної п</w:t>
            </w:r>
            <w:r w:rsidR="00016411" w:rsidRPr="004F7E6A">
              <w:rPr>
                <w:rFonts w:ascii="Times New Roman" w:eastAsia="Times New Roman" w:hAnsi="Times New Roman" w:cs="Times New Roman"/>
                <w:sz w:val="24"/>
                <w:szCs w:val="24"/>
                <w:lang w:eastAsia="ru-RU"/>
              </w:rPr>
              <w:t>ропозиції електронною поштою або факсом заборонено.</w:t>
            </w:r>
          </w:p>
          <w:p w:rsidR="00016411" w:rsidRPr="004F7E6A" w:rsidRDefault="008B675F" w:rsidP="000C2B33">
            <w:pPr>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2.1.</w:t>
            </w:r>
            <w:r w:rsidR="00E27D66" w:rsidRPr="004F7E6A">
              <w:rPr>
                <w:rFonts w:ascii="Times New Roman" w:eastAsia="Times New Roman" w:hAnsi="Times New Roman" w:cs="Times New Roman"/>
                <w:sz w:val="24"/>
                <w:szCs w:val="24"/>
                <w:lang w:eastAsia="ru-RU"/>
              </w:rPr>
              <w:t>9</w:t>
            </w:r>
            <w:r w:rsidR="002734B7" w:rsidRPr="004F7E6A">
              <w:rPr>
                <w:rFonts w:ascii="Times New Roman" w:eastAsia="Times New Roman" w:hAnsi="Times New Roman" w:cs="Times New Roman"/>
                <w:sz w:val="24"/>
                <w:szCs w:val="24"/>
                <w:lang w:eastAsia="ru-RU"/>
              </w:rPr>
              <w:t xml:space="preserve">. </w:t>
            </w:r>
            <w:r w:rsidR="005D4E20" w:rsidRPr="004F7E6A">
              <w:rPr>
                <w:rFonts w:ascii="Times New Roman" w:eastAsia="Times New Roman" w:hAnsi="Times New Roman" w:cs="Times New Roman"/>
                <w:sz w:val="24"/>
                <w:szCs w:val="24"/>
                <w:lang w:eastAsia="ru-RU"/>
              </w:rPr>
              <w:t>Учасник Конкурс</w:t>
            </w:r>
            <w:r w:rsidR="00D42A9F" w:rsidRPr="004F7E6A">
              <w:rPr>
                <w:rFonts w:ascii="Times New Roman" w:eastAsia="Times New Roman" w:hAnsi="Times New Roman" w:cs="Times New Roman"/>
                <w:sz w:val="24"/>
                <w:szCs w:val="24"/>
                <w:lang w:eastAsia="ru-RU"/>
              </w:rPr>
              <w:t>у несе відповідальність за достовірність та повн</w:t>
            </w:r>
            <w:r w:rsidR="005D4E20" w:rsidRPr="004F7E6A">
              <w:rPr>
                <w:rFonts w:ascii="Times New Roman" w:eastAsia="Times New Roman" w:hAnsi="Times New Roman" w:cs="Times New Roman"/>
                <w:sz w:val="24"/>
                <w:szCs w:val="24"/>
                <w:lang w:eastAsia="ru-RU"/>
              </w:rPr>
              <w:t>оту інформації, що міститься в Конкурс</w:t>
            </w:r>
            <w:r w:rsidR="00D42A9F" w:rsidRPr="004F7E6A">
              <w:rPr>
                <w:rFonts w:ascii="Times New Roman" w:eastAsia="Times New Roman" w:hAnsi="Times New Roman" w:cs="Times New Roman"/>
                <w:sz w:val="24"/>
                <w:szCs w:val="24"/>
                <w:lang w:eastAsia="ru-RU"/>
              </w:rPr>
              <w:t>н</w:t>
            </w:r>
            <w:r w:rsidR="005D4E20" w:rsidRPr="004F7E6A">
              <w:rPr>
                <w:rFonts w:ascii="Times New Roman" w:eastAsia="Times New Roman" w:hAnsi="Times New Roman" w:cs="Times New Roman"/>
                <w:sz w:val="24"/>
                <w:szCs w:val="24"/>
                <w:lang w:eastAsia="ru-RU"/>
              </w:rPr>
              <w:t>ій пропозиції. Поданням Конкурс</w:t>
            </w:r>
            <w:r w:rsidR="00D42A9F" w:rsidRPr="004F7E6A">
              <w:rPr>
                <w:rFonts w:ascii="Times New Roman" w:eastAsia="Times New Roman" w:hAnsi="Times New Roman" w:cs="Times New Roman"/>
                <w:sz w:val="24"/>
                <w:szCs w:val="24"/>
                <w:lang w:eastAsia="ru-RU"/>
              </w:rPr>
              <w:t xml:space="preserve">ної пропозиції </w:t>
            </w:r>
            <w:r w:rsidR="00090749" w:rsidRPr="004F7E6A">
              <w:rPr>
                <w:rFonts w:ascii="Times New Roman" w:eastAsia="Times New Roman" w:hAnsi="Times New Roman" w:cs="Times New Roman"/>
                <w:sz w:val="24"/>
                <w:szCs w:val="24"/>
                <w:lang w:eastAsia="ru-RU"/>
              </w:rPr>
              <w:t>Учасник</w:t>
            </w:r>
            <w:r w:rsidR="005D4E20" w:rsidRPr="004F7E6A">
              <w:rPr>
                <w:rFonts w:ascii="Times New Roman" w:eastAsia="Times New Roman" w:hAnsi="Times New Roman" w:cs="Times New Roman"/>
                <w:sz w:val="24"/>
                <w:szCs w:val="24"/>
                <w:lang w:eastAsia="ru-RU"/>
              </w:rPr>
              <w:t xml:space="preserve"> Конкурс</w:t>
            </w:r>
            <w:r w:rsidR="00D42A9F" w:rsidRPr="004F7E6A">
              <w:rPr>
                <w:rFonts w:ascii="Times New Roman" w:eastAsia="Times New Roman" w:hAnsi="Times New Roman" w:cs="Times New Roman"/>
                <w:sz w:val="24"/>
                <w:szCs w:val="24"/>
                <w:lang w:eastAsia="ru-RU"/>
              </w:rPr>
              <w:t>у погод</w:t>
            </w:r>
            <w:r w:rsidR="005D4E20" w:rsidRPr="004F7E6A">
              <w:rPr>
                <w:rFonts w:ascii="Times New Roman" w:eastAsia="Times New Roman" w:hAnsi="Times New Roman" w:cs="Times New Roman"/>
                <w:sz w:val="24"/>
                <w:szCs w:val="24"/>
                <w:lang w:eastAsia="ru-RU"/>
              </w:rPr>
              <w:t>жується з тим, що вся подана в Конкурс</w:t>
            </w:r>
            <w:r w:rsidR="00D42A9F" w:rsidRPr="004F7E6A">
              <w:rPr>
                <w:rFonts w:ascii="Times New Roman" w:eastAsia="Times New Roman" w:hAnsi="Times New Roman" w:cs="Times New Roman"/>
                <w:sz w:val="24"/>
                <w:szCs w:val="24"/>
                <w:lang w:eastAsia="ru-RU"/>
              </w:rPr>
              <w:t xml:space="preserve">ній пропозиції інформація є дійсною протягом </w:t>
            </w:r>
            <w:r w:rsidR="00D42A9F" w:rsidRPr="004F7E6A">
              <w:rPr>
                <w:rFonts w:ascii="Times New Roman" w:eastAsia="Times New Roman" w:hAnsi="Times New Roman" w:cs="Times New Roman"/>
                <w:b/>
                <w:sz w:val="24"/>
                <w:szCs w:val="24"/>
                <w:lang w:eastAsia="ru-RU"/>
              </w:rPr>
              <w:t>дев’яти місяців</w:t>
            </w:r>
            <w:r w:rsidR="00D42A9F" w:rsidRPr="004F7E6A">
              <w:rPr>
                <w:rFonts w:ascii="Times New Roman" w:eastAsia="Times New Roman" w:hAnsi="Times New Roman" w:cs="Times New Roman"/>
                <w:sz w:val="24"/>
                <w:szCs w:val="24"/>
                <w:lang w:eastAsia="ru-RU"/>
              </w:rPr>
              <w:t xml:space="preserve"> з </w:t>
            </w:r>
            <w:r w:rsidR="005D4E20" w:rsidRPr="004F7E6A">
              <w:rPr>
                <w:rFonts w:ascii="Times New Roman" w:eastAsia="Times New Roman" w:hAnsi="Times New Roman" w:cs="Times New Roman"/>
                <w:sz w:val="24"/>
                <w:szCs w:val="24"/>
                <w:lang w:eastAsia="ru-RU"/>
              </w:rPr>
              <w:t>дати закінчення строку подання Конкурс</w:t>
            </w:r>
            <w:r w:rsidR="00D42A9F" w:rsidRPr="004F7E6A">
              <w:rPr>
                <w:rFonts w:ascii="Times New Roman" w:eastAsia="Times New Roman" w:hAnsi="Times New Roman" w:cs="Times New Roman"/>
                <w:sz w:val="24"/>
                <w:szCs w:val="24"/>
                <w:lang w:eastAsia="ru-RU"/>
              </w:rPr>
              <w:t>ної пропозиції.</w:t>
            </w:r>
          </w:p>
        </w:tc>
      </w:tr>
      <w:tr w:rsidR="00A42AC4" w:rsidRPr="006953BE" w:rsidTr="00090749">
        <w:trPr>
          <w:trHeight w:val="520"/>
        </w:trPr>
        <w:tc>
          <w:tcPr>
            <w:tcW w:w="704" w:type="dxa"/>
          </w:tcPr>
          <w:p w:rsidR="00A42AC4" w:rsidRPr="004F7E6A" w:rsidRDefault="00666DCB"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2.2</w:t>
            </w:r>
          </w:p>
        </w:tc>
        <w:tc>
          <w:tcPr>
            <w:tcW w:w="2552" w:type="dxa"/>
            <w:shd w:val="clear" w:color="auto" w:fill="auto"/>
          </w:tcPr>
          <w:p w:rsidR="00A42AC4" w:rsidRPr="004F7E6A" w:rsidRDefault="00A42AC4" w:rsidP="00AD0F86">
            <w:pPr>
              <w:jc w:val="both"/>
              <w:rPr>
                <w:rStyle w:val="rvts0"/>
                <w:rFonts w:ascii="Times New Roman" w:hAnsi="Times New Roman" w:cs="Times New Roman"/>
                <w:b/>
                <w:i/>
              </w:rPr>
            </w:pPr>
            <w:r w:rsidRPr="004F7E6A">
              <w:rPr>
                <w:rFonts w:ascii="Times New Roman" w:eastAsia="Times New Roman" w:hAnsi="Times New Roman" w:cs="Times New Roman"/>
                <w:sz w:val="24"/>
                <w:szCs w:val="24"/>
                <w:lang w:eastAsia="ru-RU"/>
              </w:rPr>
              <w:t>Вимоги щодо повноти документації, яка надається</w:t>
            </w:r>
          </w:p>
        </w:tc>
        <w:tc>
          <w:tcPr>
            <w:tcW w:w="6412" w:type="dxa"/>
            <w:shd w:val="clear" w:color="auto" w:fill="auto"/>
          </w:tcPr>
          <w:p w:rsidR="003857BC" w:rsidRDefault="009D3BFE" w:rsidP="002734B7">
            <w:pPr>
              <w:tabs>
                <w:tab w:val="left" w:pos="312"/>
              </w:tabs>
              <w:spacing w:before="120"/>
              <w:ind w:firstLine="170"/>
              <w:contextualSpacing/>
              <w:jc w:val="both"/>
              <w:rPr>
                <w:rFonts w:ascii="Times New Roman" w:eastAsia="Times New Roman" w:hAnsi="Times New Roman" w:cs="Times New Roman"/>
                <w:sz w:val="24"/>
                <w:szCs w:val="24"/>
              </w:rPr>
            </w:pPr>
            <w:r w:rsidRPr="004F7E6A">
              <w:rPr>
                <w:rFonts w:ascii="Times New Roman" w:eastAsia="Times New Roman" w:hAnsi="Times New Roman" w:cs="Times New Roman"/>
                <w:sz w:val="24"/>
                <w:szCs w:val="24"/>
              </w:rPr>
              <w:t>2.2.1</w:t>
            </w:r>
            <w:r w:rsidR="002734B7" w:rsidRPr="004F7E6A">
              <w:rPr>
                <w:rFonts w:ascii="Times New Roman" w:eastAsia="Times New Roman" w:hAnsi="Times New Roman" w:cs="Times New Roman"/>
                <w:sz w:val="24"/>
                <w:szCs w:val="24"/>
              </w:rPr>
              <w:t xml:space="preserve">. </w:t>
            </w:r>
            <w:r w:rsidR="00D42A9F" w:rsidRPr="004F7E6A">
              <w:rPr>
                <w:rFonts w:ascii="Times New Roman" w:eastAsia="Times New Roman" w:hAnsi="Times New Roman" w:cs="Times New Roman"/>
                <w:sz w:val="24"/>
                <w:szCs w:val="24"/>
              </w:rPr>
              <w:t xml:space="preserve">Кожен </w:t>
            </w:r>
            <w:r w:rsidR="00090749" w:rsidRPr="004F7E6A">
              <w:rPr>
                <w:rFonts w:ascii="Times New Roman" w:eastAsia="Times New Roman" w:hAnsi="Times New Roman" w:cs="Times New Roman"/>
                <w:sz w:val="24"/>
                <w:szCs w:val="24"/>
              </w:rPr>
              <w:t>Учасник</w:t>
            </w:r>
            <w:r w:rsidR="005D4E20" w:rsidRPr="004F7E6A">
              <w:rPr>
                <w:rFonts w:ascii="Times New Roman" w:eastAsia="Times New Roman" w:hAnsi="Times New Roman" w:cs="Times New Roman"/>
                <w:sz w:val="24"/>
                <w:szCs w:val="24"/>
              </w:rPr>
              <w:t xml:space="preserve"> Конкурс</w:t>
            </w:r>
            <w:r w:rsidR="00D42A9F" w:rsidRPr="004F7E6A">
              <w:rPr>
                <w:rFonts w:ascii="Times New Roman" w:eastAsia="Times New Roman" w:hAnsi="Times New Roman" w:cs="Times New Roman"/>
                <w:sz w:val="24"/>
                <w:szCs w:val="24"/>
              </w:rPr>
              <w:t xml:space="preserve">у повинен підготувати та </w:t>
            </w:r>
            <w:r w:rsidR="005D4E20" w:rsidRPr="004F7E6A">
              <w:rPr>
                <w:rFonts w:ascii="Times New Roman" w:eastAsia="Times New Roman" w:hAnsi="Times New Roman" w:cs="Times New Roman"/>
                <w:sz w:val="24"/>
                <w:szCs w:val="24"/>
              </w:rPr>
              <w:t>подати Конкурсній комісії Конкурс</w:t>
            </w:r>
            <w:r w:rsidR="00D42A9F" w:rsidRPr="004F7E6A">
              <w:rPr>
                <w:rFonts w:ascii="Times New Roman" w:eastAsia="Times New Roman" w:hAnsi="Times New Roman" w:cs="Times New Roman"/>
                <w:sz w:val="24"/>
                <w:szCs w:val="24"/>
              </w:rPr>
              <w:t>ну пропозицію</w:t>
            </w:r>
            <w:r w:rsidR="003857BC">
              <w:rPr>
                <w:rFonts w:ascii="Times New Roman" w:eastAsia="Times New Roman" w:hAnsi="Times New Roman" w:cs="Times New Roman"/>
                <w:sz w:val="24"/>
                <w:szCs w:val="24"/>
              </w:rPr>
              <w:t>, що відповідає вимогам Інструкції для учасників.</w:t>
            </w:r>
            <w:r w:rsidR="004D1204" w:rsidRPr="004F7E6A">
              <w:rPr>
                <w:rFonts w:ascii="Times New Roman" w:eastAsia="Times New Roman" w:hAnsi="Times New Roman" w:cs="Times New Roman"/>
                <w:sz w:val="24"/>
                <w:szCs w:val="24"/>
              </w:rPr>
              <w:t>.</w:t>
            </w:r>
          </w:p>
          <w:p w:rsidR="006953BE" w:rsidRDefault="003857BC" w:rsidP="006953BE">
            <w:pPr>
              <w:tabs>
                <w:tab w:val="left" w:pos="312"/>
              </w:tabs>
              <w:spacing w:before="120"/>
              <w:ind w:firstLine="17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2.2.2. </w:t>
            </w:r>
            <w:r w:rsidR="005D4E20" w:rsidRPr="004F7E6A">
              <w:rPr>
                <w:rFonts w:ascii="Times New Roman" w:eastAsia="Times New Roman" w:hAnsi="Times New Roman" w:cs="Times New Roman"/>
                <w:sz w:val="24"/>
                <w:szCs w:val="24"/>
              </w:rPr>
              <w:t>Конкурс</w:t>
            </w:r>
            <w:r w:rsidR="004D1204" w:rsidRPr="004F7E6A">
              <w:rPr>
                <w:rFonts w:ascii="Times New Roman" w:eastAsia="Times New Roman" w:hAnsi="Times New Roman" w:cs="Times New Roman"/>
                <w:sz w:val="24"/>
                <w:szCs w:val="24"/>
              </w:rPr>
              <w:t xml:space="preserve">на пропозиція умовно розділяється на </w:t>
            </w:r>
            <w:r w:rsidR="004D1204" w:rsidRPr="006953BE">
              <w:rPr>
                <w:rFonts w:ascii="Times New Roman" w:eastAsia="Times New Roman" w:hAnsi="Times New Roman" w:cs="Times New Roman"/>
                <w:b/>
                <w:sz w:val="24"/>
                <w:szCs w:val="24"/>
              </w:rPr>
              <w:t>дві</w:t>
            </w:r>
            <w:r w:rsidR="004D1204" w:rsidRPr="004F7E6A">
              <w:rPr>
                <w:rFonts w:ascii="Times New Roman" w:eastAsia="Times New Roman" w:hAnsi="Times New Roman" w:cs="Times New Roman"/>
                <w:sz w:val="24"/>
                <w:szCs w:val="24"/>
              </w:rPr>
              <w:t xml:space="preserve"> частини: </w:t>
            </w:r>
            <w:r w:rsidRPr="003857BC">
              <w:rPr>
                <w:rFonts w:ascii="Times New Roman" w:eastAsia="Times New Roman" w:hAnsi="Times New Roman" w:cs="Times New Roman"/>
                <w:b/>
                <w:sz w:val="24"/>
                <w:szCs w:val="24"/>
              </w:rPr>
              <w:t>т</w:t>
            </w:r>
            <w:r w:rsidR="004D1204" w:rsidRPr="004F7E6A">
              <w:rPr>
                <w:rFonts w:ascii="Times New Roman" w:eastAsia="Times New Roman" w:hAnsi="Times New Roman" w:cs="Times New Roman"/>
                <w:b/>
                <w:sz w:val="24"/>
                <w:szCs w:val="24"/>
              </w:rPr>
              <w:t>ехнічн</w:t>
            </w:r>
            <w:r w:rsidR="006953BE">
              <w:rPr>
                <w:rFonts w:ascii="Times New Roman" w:eastAsia="Times New Roman" w:hAnsi="Times New Roman" w:cs="Times New Roman"/>
                <w:b/>
                <w:sz w:val="24"/>
                <w:szCs w:val="24"/>
              </w:rPr>
              <w:t xml:space="preserve">у </w:t>
            </w:r>
            <w:r w:rsidR="006953BE">
              <w:rPr>
                <w:rFonts w:ascii="Times New Roman" w:eastAsia="Times New Roman" w:hAnsi="Times New Roman" w:cs="Times New Roman"/>
                <w:b/>
                <w:sz w:val="24"/>
                <w:szCs w:val="24"/>
                <w:lang w:eastAsia="ru-RU"/>
              </w:rPr>
              <w:t xml:space="preserve">та </w:t>
            </w:r>
            <w:r w:rsidR="006953BE" w:rsidRPr="004F7E6A">
              <w:rPr>
                <w:rFonts w:ascii="Times New Roman" w:eastAsia="Times New Roman" w:hAnsi="Times New Roman" w:cs="Times New Roman"/>
                <w:b/>
                <w:sz w:val="24"/>
                <w:szCs w:val="24"/>
                <w:lang w:eastAsia="ru-RU"/>
              </w:rPr>
              <w:t>фінансово-економічн</w:t>
            </w:r>
            <w:r>
              <w:rPr>
                <w:rFonts w:ascii="Times New Roman" w:eastAsia="Times New Roman" w:hAnsi="Times New Roman" w:cs="Times New Roman"/>
                <w:b/>
                <w:sz w:val="24"/>
                <w:szCs w:val="24"/>
                <w:lang w:eastAsia="ru-RU"/>
              </w:rPr>
              <w:t>у.</w:t>
            </w:r>
          </w:p>
          <w:p w:rsidR="00A42AC4" w:rsidRPr="004F7E6A" w:rsidRDefault="006953BE" w:rsidP="003857BC">
            <w:pPr>
              <w:tabs>
                <w:tab w:val="left" w:pos="312"/>
              </w:tabs>
              <w:spacing w:before="120"/>
              <w:ind w:firstLine="170"/>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Кожна частина </w:t>
            </w:r>
            <w:r w:rsidRPr="00E95CD6">
              <w:rPr>
                <w:rFonts w:ascii="Times New Roman" w:eastAsia="Times New Roman" w:hAnsi="Times New Roman" w:cs="Times New Roman"/>
                <w:sz w:val="24"/>
                <w:szCs w:val="24"/>
                <w:lang w:eastAsia="ru-RU"/>
              </w:rPr>
              <w:t>повинна містити Реєстр</w:t>
            </w:r>
            <w:r w:rsidR="002B552C" w:rsidRPr="004F7E6A">
              <w:rPr>
                <w:rFonts w:ascii="Times New Roman" w:eastAsia="Times New Roman" w:hAnsi="Times New Roman" w:cs="Times New Roman"/>
                <w:sz w:val="24"/>
                <w:szCs w:val="24"/>
                <w:lang w:eastAsia="ru-RU"/>
              </w:rPr>
              <w:t xml:space="preserve">документів </w:t>
            </w:r>
            <w:r>
              <w:rPr>
                <w:rFonts w:ascii="Times New Roman" w:eastAsia="Times New Roman" w:hAnsi="Times New Roman" w:cs="Times New Roman"/>
                <w:sz w:val="24"/>
                <w:szCs w:val="24"/>
                <w:lang w:eastAsia="ru-RU"/>
              </w:rPr>
              <w:t xml:space="preserve">та </w:t>
            </w:r>
            <w:r w:rsidRPr="004F7E6A">
              <w:rPr>
                <w:rFonts w:ascii="Times New Roman" w:eastAsia="Times New Roman" w:hAnsi="Times New Roman" w:cs="Times New Roman"/>
                <w:sz w:val="24"/>
                <w:szCs w:val="24"/>
                <w:lang w:eastAsia="ru-RU"/>
              </w:rPr>
              <w:t xml:space="preserve"> документи</w:t>
            </w:r>
            <w:r>
              <w:rPr>
                <w:rFonts w:ascii="Times New Roman" w:eastAsia="Times New Roman" w:hAnsi="Times New Roman" w:cs="Times New Roman"/>
                <w:sz w:val="24"/>
                <w:szCs w:val="24"/>
                <w:lang w:eastAsia="ru-RU"/>
              </w:rPr>
              <w:t>/</w:t>
            </w:r>
            <w:r w:rsidRPr="004F7E6A">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ю</w:t>
            </w:r>
            <w:r w:rsidR="003857BC">
              <w:rPr>
                <w:rFonts w:ascii="Times New Roman" w:eastAsia="Times New Roman" w:hAnsi="Times New Roman" w:cs="Times New Roman"/>
                <w:sz w:val="24"/>
                <w:szCs w:val="24"/>
                <w:lang w:eastAsia="ru-RU"/>
              </w:rPr>
              <w:t>,</w:t>
            </w:r>
            <w:r w:rsidRPr="004F7E6A">
              <w:rPr>
                <w:rFonts w:ascii="Times New Roman" w:eastAsia="Times New Roman" w:hAnsi="Times New Roman" w:cs="Times New Roman"/>
                <w:sz w:val="24"/>
                <w:szCs w:val="24"/>
                <w:lang w:eastAsia="ru-RU"/>
              </w:rPr>
              <w:t xml:space="preserve"> необхідн</w:t>
            </w:r>
            <w:r>
              <w:rPr>
                <w:rFonts w:ascii="Times New Roman" w:eastAsia="Times New Roman" w:hAnsi="Times New Roman" w:cs="Times New Roman"/>
                <w:sz w:val="24"/>
                <w:szCs w:val="24"/>
                <w:lang w:eastAsia="ru-RU"/>
              </w:rPr>
              <w:t>і</w:t>
            </w:r>
            <w:r w:rsidRPr="004F7E6A">
              <w:rPr>
                <w:rFonts w:ascii="Times New Roman" w:eastAsia="Times New Roman" w:hAnsi="Times New Roman" w:cs="Times New Roman"/>
                <w:sz w:val="24"/>
                <w:szCs w:val="24"/>
                <w:lang w:eastAsia="ru-RU"/>
              </w:rPr>
              <w:t xml:space="preserve"> для проведення оцінки Кон</w:t>
            </w:r>
            <w:r>
              <w:rPr>
                <w:rFonts w:ascii="Times New Roman" w:eastAsia="Times New Roman" w:hAnsi="Times New Roman" w:cs="Times New Roman"/>
                <w:sz w:val="24"/>
                <w:szCs w:val="24"/>
                <w:lang w:eastAsia="ru-RU"/>
              </w:rPr>
              <w:t>к</w:t>
            </w:r>
            <w:r w:rsidRPr="004F7E6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w:t>
            </w:r>
            <w:r w:rsidRPr="004F7E6A">
              <w:rPr>
                <w:rFonts w:ascii="Times New Roman" w:eastAsia="Times New Roman" w:hAnsi="Times New Roman" w:cs="Times New Roman"/>
                <w:sz w:val="24"/>
                <w:szCs w:val="24"/>
                <w:lang w:eastAsia="ru-RU"/>
              </w:rPr>
              <w:t>сної пропозиції</w:t>
            </w:r>
            <w:r>
              <w:rPr>
                <w:rFonts w:ascii="Times New Roman" w:eastAsia="Times New Roman" w:hAnsi="Times New Roman" w:cs="Times New Roman"/>
                <w:sz w:val="24"/>
                <w:szCs w:val="24"/>
                <w:lang w:eastAsia="ru-RU"/>
              </w:rPr>
              <w:t xml:space="preserve">, що передбачені пунктом 6 Інструкції для Учасників.  </w:t>
            </w:r>
          </w:p>
        </w:tc>
      </w:tr>
      <w:tr w:rsidR="00A42AC4" w:rsidRPr="004F7E6A" w:rsidTr="00090749">
        <w:trPr>
          <w:trHeight w:val="520"/>
        </w:trPr>
        <w:tc>
          <w:tcPr>
            <w:tcW w:w="704" w:type="dxa"/>
          </w:tcPr>
          <w:p w:rsidR="00A42AC4" w:rsidRPr="004F7E6A" w:rsidRDefault="00666DCB"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2.3</w:t>
            </w:r>
          </w:p>
        </w:tc>
        <w:tc>
          <w:tcPr>
            <w:tcW w:w="2552" w:type="dxa"/>
            <w:shd w:val="clear" w:color="auto" w:fill="auto"/>
          </w:tcPr>
          <w:p w:rsidR="00A42AC4" w:rsidRPr="004F7E6A" w:rsidRDefault="002B552C" w:rsidP="002B552C">
            <w:pPr>
              <w:jc w:val="both"/>
              <w:rPr>
                <w:rFonts w:ascii="Times New Roman" w:eastAsia="Times New Roman" w:hAnsi="Times New Roman" w:cs="Times New Roman"/>
                <w:sz w:val="24"/>
                <w:szCs w:val="24"/>
                <w:lang w:eastAsia="ru-RU"/>
              </w:rPr>
            </w:pPr>
            <w:r w:rsidRPr="004F7E6A">
              <w:rPr>
                <w:rStyle w:val="rvts0"/>
                <w:rFonts w:ascii="Times New Roman" w:hAnsi="Times New Roman" w:cs="Times New Roman"/>
                <w:sz w:val="24"/>
                <w:szCs w:val="24"/>
              </w:rPr>
              <w:t>П</w:t>
            </w:r>
            <w:r w:rsidR="00A42AC4" w:rsidRPr="004F7E6A">
              <w:rPr>
                <w:rStyle w:val="rvts0"/>
                <w:rFonts w:ascii="Times New Roman" w:hAnsi="Times New Roman" w:cs="Times New Roman"/>
                <w:sz w:val="24"/>
                <w:szCs w:val="24"/>
              </w:rPr>
              <w:t>орядок підписання і завірення документів, внесення виправлень</w:t>
            </w:r>
          </w:p>
        </w:tc>
        <w:tc>
          <w:tcPr>
            <w:tcW w:w="6412" w:type="dxa"/>
            <w:shd w:val="clear" w:color="auto" w:fill="auto"/>
          </w:tcPr>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2.3.1</w:t>
            </w:r>
            <w:r w:rsidR="003857BC">
              <w:rPr>
                <w:rFonts w:ascii="Times New Roman" w:eastAsia="Calibri" w:hAnsi="Times New Roman" w:cs="Times New Roman"/>
                <w:sz w:val="24"/>
                <w:szCs w:val="24"/>
                <w:lang w:eastAsia="ru-RU"/>
              </w:rPr>
              <w:t xml:space="preserve">. </w:t>
            </w:r>
            <w:r w:rsidRPr="004F7E6A">
              <w:rPr>
                <w:rFonts w:ascii="Times New Roman" w:eastAsia="Calibri" w:hAnsi="Times New Roman" w:cs="Times New Roman"/>
                <w:sz w:val="24"/>
                <w:szCs w:val="24"/>
                <w:lang w:eastAsia="ru-RU"/>
              </w:rPr>
              <w:t>Пропозиція має відповідати таким вимогам:</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 всі документи, включені до </w:t>
            </w:r>
            <w:r w:rsidR="003857BC">
              <w:rPr>
                <w:rFonts w:ascii="Times New Roman" w:eastAsia="Calibri" w:hAnsi="Times New Roman" w:cs="Times New Roman"/>
                <w:sz w:val="24"/>
                <w:szCs w:val="24"/>
                <w:lang w:eastAsia="ru-RU"/>
              </w:rPr>
              <w:t>Конкурсної п</w:t>
            </w:r>
            <w:r w:rsidRPr="004F7E6A">
              <w:rPr>
                <w:rFonts w:ascii="Times New Roman" w:eastAsia="Calibri" w:hAnsi="Times New Roman" w:cs="Times New Roman"/>
                <w:sz w:val="24"/>
                <w:szCs w:val="24"/>
                <w:lang w:eastAsia="ru-RU"/>
              </w:rPr>
              <w:t>ропозиції мають бути пронумеровані та скріплені;</w:t>
            </w:r>
          </w:p>
          <w:p w:rsidR="000010FB" w:rsidRPr="004F7E6A" w:rsidRDefault="000010FB" w:rsidP="000C2B33">
            <w:pPr>
              <w:ind w:left="28" w:firstLine="142"/>
              <w:jc w:val="both"/>
              <w:rPr>
                <w:rFonts w:ascii="Times New Roman" w:eastAsia="Calibri" w:hAnsi="Times New Roman" w:cs="Times New Roman"/>
                <w:sz w:val="24"/>
                <w:szCs w:val="24"/>
                <w:u w:val="single"/>
                <w:lang w:eastAsia="ru-RU"/>
              </w:rPr>
            </w:pPr>
            <w:r w:rsidRPr="004F7E6A">
              <w:rPr>
                <w:rFonts w:ascii="Times New Roman" w:eastAsia="Calibri" w:hAnsi="Times New Roman" w:cs="Times New Roman"/>
                <w:sz w:val="24"/>
                <w:szCs w:val="24"/>
                <w:lang w:eastAsia="ru-RU"/>
              </w:rPr>
              <w:t xml:space="preserve">-  </w:t>
            </w:r>
            <w:r w:rsidR="003857BC" w:rsidRPr="003857BC">
              <w:rPr>
                <w:rFonts w:ascii="Times New Roman" w:eastAsia="Calibri" w:hAnsi="Times New Roman" w:cs="Times New Roman"/>
                <w:sz w:val="24"/>
                <w:szCs w:val="24"/>
                <w:u w:val="single"/>
                <w:lang w:eastAsia="ru-RU"/>
              </w:rPr>
              <w:t xml:space="preserve">Конкурсна </w:t>
            </w:r>
            <w:r w:rsidRPr="004F7E6A">
              <w:rPr>
                <w:rFonts w:ascii="Times New Roman" w:eastAsia="Calibri" w:hAnsi="Times New Roman" w:cs="Times New Roman"/>
                <w:sz w:val="24"/>
                <w:szCs w:val="24"/>
                <w:u w:val="single"/>
                <w:lang w:eastAsia="ru-RU"/>
              </w:rPr>
              <w:t>пропозиція не повинна містити виправлень, пропусків чи дописок</w:t>
            </w:r>
            <w:r w:rsidR="00AE29F8" w:rsidRPr="004F7E6A">
              <w:rPr>
                <w:rFonts w:ascii="Times New Roman" w:eastAsia="Calibri" w:hAnsi="Times New Roman" w:cs="Times New Roman"/>
                <w:sz w:val="24"/>
                <w:szCs w:val="24"/>
                <w:u w:val="single"/>
                <w:lang w:eastAsia="ru-RU"/>
              </w:rPr>
              <w:t>;</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 оригінал і всі друковані копії </w:t>
            </w:r>
            <w:r w:rsidR="003857BC">
              <w:rPr>
                <w:rFonts w:ascii="Times New Roman" w:eastAsia="Calibri" w:hAnsi="Times New Roman" w:cs="Times New Roman"/>
                <w:sz w:val="24"/>
                <w:szCs w:val="24"/>
                <w:lang w:eastAsia="ru-RU"/>
              </w:rPr>
              <w:t>Конкурсної п</w:t>
            </w:r>
            <w:r w:rsidRPr="004F7E6A">
              <w:rPr>
                <w:rFonts w:ascii="Times New Roman" w:eastAsia="Calibri" w:hAnsi="Times New Roman" w:cs="Times New Roman"/>
                <w:sz w:val="24"/>
                <w:szCs w:val="24"/>
                <w:lang w:eastAsia="ru-RU"/>
              </w:rPr>
              <w:t>ропозиції мають бути підписані Учасником або Уповноваженою особою Учасника</w:t>
            </w:r>
            <w:r w:rsidR="00AE29F8" w:rsidRPr="004F7E6A">
              <w:rPr>
                <w:rFonts w:ascii="Times New Roman" w:eastAsia="Calibri" w:hAnsi="Times New Roman" w:cs="Times New Roman"/>
                <w:sz w:val="24"/>
                <w:szCs w:val="24"/>
                <w:lang w:eastAsia="ru-RU"/>
              </w:rPr>
              <w:t>;</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копії офіційних документів, виданих органами влади України, повинні бути нотаріально засвідчені відповідно до Законодавства України;</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документи, що подаються щодо резидентів, для яких не встановлена нотаріальна форма засвідчення, засвідчуються Уповноваженою особою Учасника;</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-копії офіційних документів, виданих уповноваженими органами влади, що подаються щодо нерезидентів повинні бути легалізовані та нотаріально засвідчені відповідно до застосов</w:t>
            </w:r>
            <w:r w:rsidR="008918FB">
              <w:rPr>
                <w:rFonts w:ascii="Times New Roman" w:eastAsia="Calibri" w:hAnsi="Times New Roman" w:cs="Times New Roman"/>
                <w:sz w:val="24"/>
                <w:szCs w:val="24"/>
                <w:lang w:eastAsia="ru-RU"/>
              </w:rPr>
              <w:t>ува</w:t>
            </w:r>
            <w:r w:rsidRPr="004F7E6A">
              <w:rPr>
                <w:rFonts w:ascii="Times New Roman" w:eastAsia="Calibri" w:hAnsi="Times New Roman" w:cs="Times New Roman"/>
                <w:sz w:val="24"/>
                <w:szCs w:val="24"/>
                <w:lang w:eastAsia="ru-RU"/>
              </w:rPr>
              <w:t xml:space="preserve">ного законодавства країни походження відповідного нерезидента. </w:t>
            </w:r>
          </w:p>
          <w:p w:rsidR="000010FB" w:rsidRPr="004F7E6A" w:rsidRDefault="000010FB" w:rsidP="000C2B33">
            <w:pPr>
              <w:ind w:left="28" w:firstLine="142"/>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документи іноземною мовою (іншою, ніж українська мова) повинні бути перекладені на українську мову, переклад документів українською мовою має бути нотаріально засвідчений, або ці документи мають містити нотаріальне засвідчення справжності підпису перекладача.</w:t>
            </w:r>
          </w:p>
          <w:p w:rsidR="000010FB" w:rsidRPr="004F7E6A" w:rsidRDefault="000010FB" w:rsidP="000C2B33">
            <w:pPr>
              <w:ind w:firstLine="170"/>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2.3.2 Електронна копія </w:t>
            </w:r>
            <w:r w:rsidR="008918FB">
              <w:rPr>
                <w:rFonts w:ascii="Times New Roman" w:eastAsia="Calibri" w:hAnsi="Times New Roman" w:cs="Times New Roman"/>
                <w:sz w:val="24"/>
                <w:szCs w:val="24"/>
                <w:lang w:eastAsia="ru-RU"/>
              </w:rPr>
              <w:t>Конкурсної п</w:t>
            </w:r>
            <w:r w:rsidRPr="004F7E6A">
              <w:rPr>
                <w:rFonts w:ascii="Times New Roman" w:eastAsia="Calibri" w:hAnsi="Times New Roman" w:cs="Times New Roman"/>
                <w:sz w:val="24"/>
                <w:szCs w:val="24"/>
                <w:lang w:eastAsia="ru-RU"/>
              </w:rPr>
              <w:t xml:space="preserve">ропозиції повинна містити скановані копії усіх паперових документів, наданих у складі Пропозиції, з ідентичними назвами, у форматі pdf. Електронна копія Пропозиції не може містити архівів файлів, фотографій, файлів з обмеженим/закритим доступом. </w:t>
            </w:r>
          </w:p>
          <w:p w:rsidR="000010FB" w:rsidRPr="004F7E6A" w:rsidRDefault="00714A59" w:rsidP="000C2B33">
            <w:pPr>
              <w:ind w:firstLine="170"/>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2.3.3</w:t>
            </w:r>
            <w:r w:rsidR="008918FB">
              <w:rPr>
                <w:rFonts w:ascii="Times New Roman" w:eastAsia="Calibri" w:hAnsi="Times New Roman" w:cs="Times New Roman"/>
                <w:sz w:val="24"/>
                <w:szCs w:val="24"/>
                <w:lang w:eastAsia="ru-RU"/>
              </w:rPr>
              <w:t>.Конкурсна п</w:t>
            </w:r>
            <w:r w:rsidR="000010FB" w:rsidRPr="004F7E6A">
              <w:rPr>
                <w:rFonts w:ascii="Times New Roman" w:eastAsia="Calibri" w:hAnsi="Times New Roman" w:cs="Times New Roman"/>
                <w:sz w:val="24"/>
                <w:szCs w:val="24"/>
                <w:lang w:eastAsia="ru-RU"/>
              </w:rPr>
              <w:t>ропозиція повинна бути придатною для проведення її оцінки (містити положення, які відобража</w:t>
            </w:r>
            <w:r w:rsidR="005D4E20" w:rsidRPr="004F7E6A">
              <w:rPr>
                <w:rFonts w:ascii="Times New Roman" w:eastAsia="Calibri" w:hAnsi="Times New Roman" w:cs="Times New Roman"/>
                <w:sz w:val="24"/>
                <w:szCs w:val="24"/>
                <w:lang w:eastAsia="ru-RU"/>
              </w:rPr>
              <w:t>ють критерії проведення оцінки Конкурсної пропозиції, визначені Конкурс</w:t>
            </w:r>
            <w:r w:rsidR="000010FB" w:rsidRPr="004F7E6A">
              <w:rPr>
                <w:rFonts w:ascii="Times New Roman" w:eastAsia="Calibri" w:hAnsi="Times New Roman" w:cs="Times New Roman"/>
                <w:sz w:val="24"/>
                <w:szCs w:val="24"/>
                <w:lang w:eastAsia="ru-RU"/>
              </w:rPr>
              <w:t>ною документацією).</w:t>
            </w:r>
          </w:p>
          <w:p w:rsidR="00A42AC4" w:rsidRPr="004F7E6A" w:rsidRDefault="008918FB" w:rsidP="000C2B33">
            <w:pPr>
              <w:ind w:firstLine="170"/>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 xml:space="preserve">2.3.4. </w:t>
            </w:r>
            <w:r w:rsidR="00AE5F14" w:rsidRPr="004F7E6A">
              <w:rPr>
                <w:rFonts w:ascii="Times New Roman" w:hAnsi="Times New Roman" w:cs="Times New Roman"/>
                <w:i/>
                <w:sz w:val="24"/>
                <w:szCs w:val="24"/>
              </w:rPr>
              <w:t xml:space="preserve">Виявлення розбіжностей між оригіналом </w:t>
            </w:r>
            <w:r w:rsidR="005D4E20" w:rsidRPr="004F7E6A">
              <w:rPr>
                <w:rFonts w:ascii="Times New Roman" w:hAnsi="Times New Roman" w:cs="Times New Roman"/>
                <w:i/>
                <w:sz w:val="24"/>
                <w:szCs w:val="24"/>
              </w:rPr>
              <w:t>Конкурс</w:t>
            </w:r>
            <w:r w:rsidR="00AE5F14" w:rsidRPr="004F7E6A">
              <w:rPr>
                <w:rFonts w:ascii="Times New Roman" w:hAnsi="Times New Roman" w:cs="Times New Roman"/>
                <w:i/>
                <w:sz w:val="24"/>
                <w:szCs w:val="24"/>
              </w:rPr>
              <w:t xml:space="preserve">ної пропозиції  в письмовій формі та копією </w:t>
            </w:r>
            <w:r w:rsidR="005D4E20" w:rsidRPr="004F7E6A">
              <w:rPr>
                <w:rFonts w:ascii="Times New Roman" w:hAnsi="Times New Roman" w:cs="Times New Roman"/>
                <w:i/>
                <w:sz w:val="24"/>
                <w:szCs w:val="24"/>
              </w:rPr>
              <w:t>Конкурс</w:t>
            </w:r>
            <w:r w:rsidR="00AE5F14" w:rsidRPr="004F7E6A">
              <w:rPr>
                <w:rFonts w:ascii="Times New Roman" w:hAnsi="Times New Roman" w:cs="Times New Roman"/>
                <w:i/>
                <w:sz w:val="24"/>
                <w:szCs w:val="24"/>
              </w:rPr>
              <w:t>ної пропозиції в електронній формі</w:t>
            </w:r>
            <w:r w:rsidR="005D4E20" w:rsidRPr="004F7E6A">
              <w:rPr>
                <w:rFonts w:ascii="Times New Roman" w:hAnsi="Times New Roman" w:cs="Times New Roman"/>
                <w:i/>
                <w:sz w:val="24"/>
                <w:szCs w:val="24"/>
              </w:rPr>
              <w:t xml:space="preserve"> не є підставою для відхилення Конкурс</w:t>
            </w:r>
            <w:r w:rsidR="00AE5F14" w:rsidRPr="004F7E6A">
              <w:rPr>
                <w:rFonts w:ascii="Times New Roman" w:hAnsi="Times New Roman" w:cs="Times New Roman"/>
                <w:i/>
                <w:sz w:val="24"/>
                <w:szCs w:val="24"/>
              </w:rPr>
              <w:t>ної пропозиції.</w:t>
            </w:r>
          </w:p>
        </w:tc>
      </w:tr>
      <w:tr w:rsidR="003F6D54" w:rsidRPr="004F7E6A" w:rsidTr="00090749">
        <w:trPr>
          <w:trHeight w:val="520"/>
        </w:trPr>
        <w:tc>
          <w:tcPr>
            <w:tcW w:w="704" w:type="dxa"/>
          </w:tcPr>
          <w:p w:rsidR="003F6D54" w:rsidRPr="004F7E6A" w:rsidRDefault="003F6D54" w:rsidP="003F6D54">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2.4.</w:t>
            </w:r>
          </w:p>
        </w:tc>
        <w:tc>
          <w:tcPr>
            <w:tcW w:w="2552" w:type="dxa"/>
            <w:shd w:val="clear" w:color="auto" w:fill="auto"/>
          </w:tcPr>
          <w:p w:rsidR="003F6D54" w:rsidRPr="004F7E6A" w:rsidRDefault="003F6D54" w:rsidP="003F6D54">
            <w:pPr>
              <w:jc w:val="both"/>
              <w:rPr>
                <w:rStyle w:val="rvts0"/>
                <w:rFonts w:ascii="Times New Roman" w:hAnsi="Times New Roman" w:cs="Times New Roman"/>
                <w:sz w:val="24"/>
                <w:szCs w:val="24"/>
              </w:rPr>
            </w:pPr>
            <w:r w:rsidRPr="004F7E6A">
              <w:rPr>
                <w:rStyle w:val="rvts0"/>
                <w:rFonts w:ascii="Times New Roman" w:hAnsi="Times New Roman" w:cs="Times New Roman"/>
                <w:sz w:val="24"/>
                <w:szCs w:val="24"/>
              </w:rPr>
              <w:t>Порядок внесення змін до Конкурсних пропозицій та порядок відкликання пропозиції</w:t>
            </w:r>
          </w:p>
        </w:tc>
        <w:tc>
          <w:tcPr>
            <w:tcW w:w="6412" w:type="dxa"/>
            <w:shd w:val="clear" w:color="auto" w:fill="auto"/>
          </w:tcPr>
          <w:p w:rsidR="003F6D54" w:rsidRDefault="003F6D54" w:rsidP="003F6D54">
            <w:pPr>
              <w:tabs>
                <w:tab w:val="left" w:pos="312"/>
              </w:tabs>
              <w:ind w:firstLine="1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2.4.1. </w:t>
            </w:r>
            <w:r w:rsidRPr="00D8057E">
              <w:rPr>
                <w:rFonts w:ascii="Times New Roman" w:eastAsia="Calibri" w:hAnsi="Times New Roman" w:cs="Times New Roman"/>
                <w:b/>
                <w:i/>
                <w:sz w:val="24"/>
                <w:szCs w:val="24"/>
                <w:lang w:eastAsia="ru-RU"/>
              </w:rPr>
              <w:t>Внесення змін до Конкурсної пропозиції</w:t>
            </w:r>
          </w:p>
          <w:p w:rsidR="003F6D54" w:rsidRPr="004F7E6A" w:rsidRDefault="003F6D54" w:rsidP="003F6D54">
            <w:pPr>
              <w:tabs>
                <w:tab w:val="left" w:pos="312"/>
              </w:tabs>
              <w:ind w:firstLine="170"/>
              <w:jc w:val="both"/>
              <w:rPr>
                <w:rFonts w:ascii="Times New Roman" w:eastAsia="Calibri" w:hAnsi="Times New Roman" w:cs="Times New Roman"/>
                <w:sz w:val="24"/>
                <w:szCs w:val="24"/>
                <w:lang w:eastAsia="ru-RU"/>
              </w:rPr>
            </w:pPr>
            <w:r w:rsidRPr="004F7E6A">
              <w:rPr>
                <w:rFonts w:ascii="Times New Roman" w:eastAsia="Calibri" w:hAnsi="Times New Roman" w:cs="Times New Roman"/>
                <w:sz w:val="24"/>
                <w:szCs w:val="24"/>
                <w:lang w:eastAsia="ru-RU"/>
              </w:rPr>
              <w:t xml:space="preserve">Учасник Конкурсу має право вносити зміни до </w:t>
            </w:r>
            <w:r>
              <w:rPr>
                <w:rFonts w:ascii="Times New Roman" w:eastAsia="Calibri" w:hAnsi="Times New Roman" w:cs="Times New Roman"/>
                <w:sz w:val="24"/>
                <w:szCs w:val="24"/>
                <w:lang w:eastAsia="ru-RU"/>
              </w:rPr>
              <w:t>Конкурсної п</w:t>
            </w:r>
            <w:r w:rsidRPr="004F7E6A">
              <w:rPr>
                <w:rFonts w:ascii="Times New Roman" w:eastAsia="Calibri" w:hAnsi="Times New Roman" w:cs="Times New Roman"/>
                <w:sz w:val="24"/>
                <w:szCs w:val="24"/>
                <w:lang w:eastAsia="ru-RU"/>
              </w:rPr>
              <w:t xml:space="preserve">ропозиції до закінчення Строку подання </w:t>
            </w:r>
            <w:r>
              <w:rPr>
                <w:rFonts w:ascii="Times New Roman" w:eastAsia="Calibri" w:hAnsi="Times New Roman" w:cs="Times New Roman"/>
                <w:sz w:val="24"/>
                <w:szCs w:val="24"/>
                <w:lang w:eastAsia="ru-RU"/>
              </w:rPr>
              <w:t>Конкурсних п</w:t>
            </w:r>
            <w:r w:rsidRPr="004F7E6A">
              <w:rPr>
                <w:rFonts w:ascii="Times New Roman" w:eastAsia="Calibri" w:hAnsi="Times New Roman" w:cs="Times New Roman"/>
                <w:sz w:val="24"/>
                <w:szCs w:val="24"/>
                <w:lang w:eastAsia="ru-RU"/>
              </w:rPr>
              <w:t xml:space="preserve">ропозицій. Зміни, внесені Учасником Конкурсу до </w:t>
            </w:r>
            <w:r>
              <w:rPr>
                <w:rFonts w:ascii="Times New Roman" w:eastAsia="Calibri" w:hAnsi="Times New Roman" w:cs="Times New Roman"/>
                <w:sz w:val="24"/>
                <w:szCs w:val="24"/>
                <w:lang w:eastAsia="ru-RU"/>
              </w:rPr>
              <w:t>Конкурсної п</w:t>
            </w:r>
            <w:r w:rsidRPr="004F7E6A">
              <w:rPr>
                <w:rFonts w:ascii="Times New Roman" w:eastAsia="Calibri" w:hAnsi="Times New Roman" w:cs="Times New Roman"/>
                <w:sz w:val="24"/>
                <w:szCs w:val="24"/>
                <w:lang w:eastAsia="ru-RU"/>
              </w:rPr>
              <w:t>ропозиції, повинні бути підготовлені, запечатані, позначені з дотриманням таких умов:</w:t>
            </w:r>
          </w:p>
          <w:p w:rsidR="003F6D54" w:rsidRPr="008918FB" w:rsidRDefault="003F6D54" w:rsidP="003F6D54">
            <w:pPr>
              <w:tabs>
                <w:tab w:val="left" w:pos="312"/>
              </w:tabs>
              <w:ind w:firstLine="17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918FB">
              <w:rPr>
                <w:rFonts w:ascii="Times New Roman" w:eastAsia="Calibri" w:hAnsi="Times New Roman" w:cs="Times New Roman"/>
                <w:sz w:val="24"/>
                <w:szCs w:val="24"/>
                <w:lang w:eastAsia="ru-RU"/>
              </w:rPr>
              <w:t xml:space="preserve">Учасник Конкурсу подає 1 (один) оригінальний примірник у друкованому вигляді, та 1 (одну) електронну копію відповідних змін до </w:t>
            </w:r>
            <w:r>
              <w:rPr>
                <w:rFonts w:ascii="Times New Roman" w:eastAsia="Calibri" w:hAnsi="Times New Roman" w:cs="Times New Roman"/>
                <w:sz w:val="24"/>
                <w:szCs w:val="24"/>
                <w:lang w:eastAsia="ru-RU"/>
              </w:rPr>
              <w:t>Конкурсної пр</w:t>
            </w:r>
            <w:r w:rsidRPr="008918FB">
              <w:rPr>
                <w:rFonts w:ascii="Times New Roman" w:eastAsia="Calibri" w:hAnsi="Times New Roman" w:cs="Times New Roman"/>
                <w:sz w:val="24"/>
                <w:szCs w:val="24"/>
                <w:lang w:eastAsia="ru-RU"/>
              </w:rPr>
              <w:t xml:space="preserve">опозиції з відповідними примітками </w:t>
            </w:r>
            <w:r>
              <w:rPr>
                <w:rFonts w:ascii="Times New Roman" w:eastAsia="Calibri" w:hAnsi="Times New Roman" w:cs="Times New Roman"/>
                <w:sz w:val="24"/>
                <w:szCs w:val="24"/>
                <w:lang w:eastAsia="ru-RU"/>
              </w:rPr>
              <w:t>на</w:t>
            </w:r>
            <w:r w:rsidRPr="008918FB">
              <w:rPr>
                <w:rFonts w:ascii="Times New Roman" w:eastAsia="Calibri" w:hAnsi="Times New Roman" w:cs="Times New Roman"/>
                <w:sz w:val="24"/>
                <w:szCs w:val="24"/>
                <w:lang w:eastAsia="ru-RU"/>
              </w:rPr>
              <w:t xml:space="preserve"> конверті, позначеному у такий спосіб: «Конкурсна </w:t>
            </w:r>
            <w:r>
              <w:rPr>
                <w:rFonts w:ascii="Times New Roman" w:eastAsia="Calibri" w:hAnsi="Times New Roman" w:cs="Times New Roman"/>
                <w:sz w:val="24"/>
                <w:szCs w:val="24"/>
                <w:lang w:eastAsia="ru-RU"/>
              </w:rPr>
              <w:t>п</w:t>
            </w:r>
            <w:r w:rsidRPr="008918FB">
              <w:rPr>
                <w:rFonts w:ascii="Times New Roman" w:eastAsia="Calibri" w:hAnsi="Times New Roman" w:cs="Times New Roman"/>
                <w:sz w:val="24"/>
                <w:szCs w:val="24"/>
                <w:lang w:eastAsia="ru-RU"/>
              </w:rPr>
              <w:t xml:space="preserve">ропозиція для участі в </w:t>
            </w:r>
            <w:r>
              <w:rPr>
                <w:rFonts w:ascii="Times New Roman" w:eastAsia="Calibri" w:hAnsi="Times New Roman" w:cs="Times New Roman"/>
                <w:sz w:val="24"/>
                <w:szCs w:val="24"/>
                <w:lang w:eastAsia="ru-RU"/>
              </w:rPr>
              <w:t xml:space="preserve">Конкурсі з вибору приватного партнера </w:t>
            </w:r>
            <w:r w:rsidRPr="004F7E6A">
              <w:rPr>
                <w:rFonts w:ascii="Times New Roman" w:eastAsia="Times New Roman" w:hAnsi="Times New Roman" w:cs="Times New Roman"/>
                <w:sz w:val="24"/>
                <w:szCs w:val="24"/>
                <w:lang w:eastAsia="ru-RU"/>
              </w:rPr>
              <w:t>для реалізації про</w:t>
            </w:r>
            <w:r>
              <w:rPr>
                <w:rFonts w:ascii="Times New Roman" w:eastAsia="Times New Roman" w:hAnsi="Times New Roman" w:cs="Times New Roman"/>
                <w:sz w:val="24"/>
                <w:szCs w:val="24"/>
                <w:lang w:eastAsia="ru-RU"/>
              </w:rPr>
              <w:t>е</w:t>
            </w:r>
            <w:r w:rsidRPr="004F7E6A">
              <w:rPr>
                <w:rFonts w:ascii="Times New Roman" w:eastAsia="Times New Roman" w:hAnsi="Times New Roman" w:cs="Times New Roman"/>
                <w:sz w:val="24"/>
                <w:szCs w:val="24"/>
                <w:lang w:eastAsia="ru-RU"/>
              </w:rPr>
              <w:t>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r w:rsidRPr="008918FB">
              <w:rPr>
                <w:rFonts w:ascii="Times New Roman" w:eastAsia="Calibri" w:hAnsi="Times New Roman" w:cs="Times New Roman"/>
                <w:sz w:val="24"/>
                <w:szCs w:val="24"/>
                <w:lang w:eastAsia="ru-RU"/>
              </w:rPr>
              <w:t xml:space="preserve">: Зміни до </w:t>
            </w:r>
            <w:r>
              <w:rPr>
                <w:rFonts w:ascii="Times New Roman" w:eastAsia="Calibri" w:hAnsi="Times New Roman" w:cs="Times New Roman"/>
                <w:sz w:val="24"/>
                <w:szCs w:val="24"/>
                <w:lang w:eastAsia="ru-RU"/>
              </w:rPr>
              <w:t>Конкурсної пропозиції</w:t>
            </w:r>
            <w:r w:rsidRPr="008918FB">
              <w:rPr>
                <w:rFonts w:ascii="Times New Roman" w:eastAsia="Calibri" w:hAnsi="Times New Roman" w:cs="Times New Roman"/>
                <w:sz w:val="24"/>
                <w:szCs w:val="24"/>
                <w:lang w:eastAsia="ru-RU"/>
              </w:rPr>
              <w:t xml:space="preserve">» </w:t>
            </w:r>
          </w:p>
          <w:p w:rsidR="003F6D54" w:rsidRPr="004F7E6A" w:rsidRDefault="003F6D54" w:rsidP="003F6D54">
            <w:pPr>
              <w:pStyle w:val="a3"/>
              <w:numPr>
                <w:ilvl w:val="0"/>
                <w:numId w:val="5"/>
              </w:numPr>
              <w:tabs>
                <w:tab w:val="left" w:pos="312"/>
              </w:tabs>
              <w:spacing w:after="0" w:line="240" w:lineRule="auto"/>
              <w:ind w:left="0" w:firstLine="170"/>
              <w:jc w:val="both"/>
              <w:rPr>
                <w:rFonts w:ascii="Times New Roman" w:eastAsia="Times New Roman" w:hAnsi="Times New Roman" w:cs="Times New Roman"/>
                <w:sz w:val="24"/>
                <w:szCs w:val="24"/>
                <w:lang w:eastAsia="ru-RU"/>
              </w:rPr>
            </w:pPr>
            <w:r w:rsidRPr="004F7E6A">
              <w:rPr>
                <w:rFonts w:ascii="Times New Roman" w:eastAsia="Calibri" w:hAnsi="Times New Roman" w:cs="Times New Roman"/>
                <w:sz w:val="24"/>
                <w:szCs w:val="24"/>
                <w:lang w:eastAsia="ru-RU"/>
              </w:rPr>
              <w:t xml:space="preserve">Положення цієї Інструкції щодо підготовки </w:t>
            </w:r>
            <w:r>
              <w:rPr>
                <w:rFonts w:ascii="Times New Roman" w:eastAsia="Calibri" w:hAnsi="Times New Roman" w:cs="Times New Roman"/>
                <w:sz w:val="24"/>
                <w:szCs w:val="24"/>
                <w:lang w:eastAsia="ru-RU"/>
              </w:rPr>
              <w:t>Конкурсних п</w:t>
            </w:r>
            <w:r w:rsidRPr="004F7E6A">
              <w:rPr>
                <w:rFonts w:ascii="Times New Roman" w:eastAsia="Calibri" w:hAnsi="Times New Roman" w:cs="Times New Roman"/>
                <w:sz w:val="24"/>
                <w:szCs w:val="24"/>
                <w:lang w:eastAsia="ru-RU"/>
              </w:rPr>
              <w:t xml:space="preserve">ропозицій та щодо порядку їх подання та реєстрації застосовуються до підготовки, подання та реєстрації </w:t>
            </w:r>
            <w:r w:rsidRPr="004F7E6A">
              <w:rPr>
                <w:rFonts w:ascii="Times New Roman" w:eastAsia="Calibri" w:hAnsi="Times New Roman" w:cs="Times New Roman"/>
                <w:b/>
                <w:sz w:val="24"/>
                <w:szCs w:val="24"/>
                <w:lang w:eastAsia="ru-RU"/>
              </w:rPr>
              <w:t xml:space="preserve">Змін до </w:t>
            </w:r>
            <w:r>
              <w:rPr>
                <w:rFonts w:ascii="Times New Roman" w:eastAsia="Calibri" w:hAnsi="Times New Roman" w:cs="Times New Roman"/>
                <w:b/>
                <w:sz w:val="24"/>
                <w:szCs w:val="24"/>
                <w:lang w:eastAsia="ru-RU"/>
              </w:rPr>
              <w:t>Конкурсних п</w:t>
            </w:r>
            <w:r w:rsidRPr="004F7E6A">
              <w:rPr>
                <w:rFonts w:ascii="Times New Roman" w:eastAsia="Calibri" w:hAnsi="Times New Roman" w:cs="Times New Roman"/>
                <w:b/>
                <w:sz w:val="24"/>
                <w:szCs w:val="24"/>
                <w:lang w:eastAsia="ru-RU"/>
              </w:rPr>
              <w:t>ропозицій</w:t>
            </w:r>
            <w:r w:rsidRPr="004F7E6A">
              <w:rPr>
                <w:rFonts w:ascii="Times New Roman" w:eastAsia="Calibri" w:hAnsi="Times New Roman" w:cs="Times New Roman"/>
                <w:sz w:val="24"/>
                <w:szCs w:val="24"/>
                <w:lang w:eastAsia="ru-RU"/>
              </w:rPr>
              <w:t xml:space="preserve"> з урахуванням положень цього розділу.</w:t>
            </w:r>
          </w:p>
          <w:p w:rsidR="003F6D54" w:rsidRPr="004F7E6A" w:rsidRDefault="003F6D54" w:rsidP="003F6D54">
            <w:pPr>
              <w:tabs>
                <w:tab w:val="left" w:pos="312"/>
              </w:tabs>
              <w:ind w:firstLine="170"/>
              <w:jc w:val="both"/>
              <w:rPr>
                <w:rFonts w:ascii="Times New Roman" w:eastAsia="Times New Roman" w:hAnsi="Times New Roman" w:cs="Times New Roman"/>
                <w:sz w:val="24"/>
                <w:szCs w:val="24"/>
                <w:lang w:eastAsia="ru-RU"/>
              </w:rPr>
            </w:pPr>
            <w:r w:rsidRPr="004F7E6A">
              <w:rPr>
                <w:rStyle w:val="rvts0"/>
                <w:rFonts w:ascii="Times New Roman" w:hAnsi="Times New Roman" w:cs="Times New Roman"/>
                <w:b/>
                <w:i/>
                <w:sz w:val="24"/>
                <w:szCs w:val="24"/>
              </w:rPr>
              <w:t xml:space="preserve">2.4.2 Відкликання </w:t>
            </w:r>
            <w:r w:rsidRPr="00D8057E">
              <w:rPr>
                <w:rFonts w:ascii="Times New Roman" w:eastAsia="Calibri" w:hAnsi="Times New Roman" w:cs="Times New Roman"/>
                <w:b/>
                <w:i/>
                <w:sz w:val="24"/>
                <w:szCs w:val="24"/>
                <w:lang w:eastAsia="ru-RU"/>
              </w:rPr>
              <w:t xml:space="preserve"> Конкурсної пропозиції</w:t>
            </w:r>
          </w:p>
          <w:p w:rsidR="003F6D54" w:rsidRPr="004F7E6A" w:rsidRDefault="003F6D54" w:rsidP="003F6D54">
            <w:pPr>
              <w:tabs>
                <w:tab w:val="left" w:pos="312"/>
              </w:tabs>
              <w:ind w:firstLine="170"/>
              <w:jc w:val="both"/>
              <w:rPr>
                <w:rFonts w:ascii="Times New Roman" w:hAnsi="Times New Roman" w:cs="Times New Roman"/>
                <w:sz w:val="24"/>
                <w:szCs w:val="24"/>
              </w:rPr>
            </w:pPr>
            <w:r w:rsidRPr="004F7E6A">
              <w:rPr>
                <w:rFonts w:ascii="Times New Roman" w:hAnsi="Times New Roman" w:cs="Times New Roman"/>
                <w:sz w:val="24"/>
                <w:szCs w:val="24"/>
              </w:rPr>
              <w:t xml:space="preserve">Учасник Конкурсу може відкликати свою </w:t>
            </w:r>
            <w:r>
              <w:rPr>
                <w:rFonts w:ascii="Times New Roman" w:hAnsi="Times New Roman" w:cs="Times New Roman"/>
                <w:sz w:val="24"/>
                <w:szCs w:val="24"/>
              </w:rPr>
              <w:t>Конкурсну п</w:t>
            </w:r>
            <w:r w:rsidRPr="004F7E6A">
              <w:rPr>
                <w:rFonts w:ascii="Times New Roman" w:hAnsi="Times New Roman" w:cs="Times New Roman"/>
                <w:sz w:val="24"/>
                <w:szCs w:val="24"/>
              </w:rPr>
              <w:t xml:space="preserve">ропозицію в будь-який час до закінчення Строку розгляду </w:t>
            </w:r>
            <w:r>
              <w:rPr>
                <w:rFonts w:ascii="Times New Roman" w:hAnsi="Times New Roman" w:cs="Times New Roman"/>
                <w:sz w:val="24"/>
                <w:szCs w:val="24"/>
              </w:rPr>
              <w:t>Конкурсних пропозицій.</w:t>
            </w:r>
          </w:p>
          <w:p w:rsidR="003F6D54" w:rsidRPr="004F7E6A" w:rsidRDefault="003F6D54" w:rsidP="003F6D54">
            <w:pPr>
              <w:tabs>
                <w:tab w:val="left" w:pos="312"/>
              </w:tabs>
              <w:ind w:firstLine="170"/>
              <w:jc w:val="both"/>
              <w:rPr>
                <w:rFonts w:ascii="Times New Roman" w:hAnsi="Times New Roman" w:cs="Times New Roman"/>
                <w:sz w:val="24"/>
                <w:szCs w:val="24"/>
              </w:rPr>
            </w:pPr>
            <w:r w:rsidRPr="004F7E6A">
              <w:rPr>
                <w:rFonts w:ascii="Times New Roman" w:hAnsi="Times New Roman" w:cs="Times New Roman"/>
                <w:sz w:val="24"/>
                <w:szCs w:val="24"/>
              </w:rPr>
              <w:t xml:space="preserve">Повідомлення про відкликання </w:t>
            </w:r>
            <w:r>
              <w:rPr>
                <w:rFonts w:ascii="Times New Roman" w:hAnsi="Times New Roman" w:cs="Times New Roman"/>
                <w:sz w:val="24"/>
                <w:szCs w:val="24"/>
              </w:rPr>
              <w:t>Конкурсної п</w:t>
            </w:r>
            <w:r w:rsidRPr="004F7E6A">
              <w:rPr>
                <w:rFonts w:ascii="Times New Roman" w:hAnsi="Times New Roman" w:cs="Times New Roman"/>
                <w:sz w:val="24"/>
                <w:szCs w:val="24"/>
              </w:rPr>
              <w:t>ропозиції українською мовою у довільній формі, подається особисто Претендентом або Уповноваженою особою Претендента Секретареві Конкурсної комісії та має містити такий напис</w:t>
            </w:r>
            <w:r>
              <w:rPr>
                <w:rFonts w:ascii="Times New Roman" w:hAnsi="Times New Roman" w:cs="Times New Roman"/>
                <w:sz w:val="24"/>
                <w:szCs w:val="24"/>
              </w:rPr>
              <w:t>:</w:t>
            </w:r>
            <w:r w:rsidRPr="004F7E6A">
              <w:rPr>
                <w:rFonts w:ascii="Times New Roman" w:hAnsi="Times New Roman" w:cs="Times New Roman"/>
                <w:sz w:val="24"/>
                <w:szCs w:val="24"/>
              </w:rPr>
              <w:t xml:space="preserve"> «Конкурсна </w:t>
            </w:r>
            <w:r>
              <w:rPr>
                <w:rFonts w:ascii="Times New Roman" w:hAnsi="Times New Roman" w:cs="Times New Roman"/>
                <w:sz w:val="24"/>
                <w:szCs w:val="24"/>
              </w:rPr>
              <w:t>п</w:t>
            </w:r>
            <w:r w:rsidRPr="004F7E6A">
              <w:rPr>
                <w:rFonts w:ascii="Times New Roman" w:hAnsi="Times New Roman" w:cs="Times New Roman"/>
                <w:sz w:val="24"/>
                <w:szCs w:val="24"/>
              </w:rPr>
              <w:t xml:space="preserve">ропозиція для участі в Конкурсі: Повідомлення про відкликання </w:t>
            </w:r>
            <w:r>
              <w:rPr>
                <w:rFonts w:ascii="Times New Roman" w:hAnsi="Times New Roman" w:cs="Times New Roman"/>
                <w:sz w:val="24"/>
                <w:szCs w:val="24"/>
              </w:rPr>
              <w:t>Конкурсної п</w:t>
            </w:r>
            <w:r w:rsidRPr="004F7E6A">
              <w:rPr>
                <w:rFonts w:ascii="Times New Roman" w:hAnsi="Times New Roman" w:cs="Times New Roman"/>
                <w:sz w:val="24"/>
                <w:szCs w:val="24"/>
              </w:rPr>
              <w:t>ропозиції».</w:t>
            </w:r>
          </w:p>
          <w:p w:rsidR="003F6D54" w:rsidRPr="004F7E6A" w:rsidRDefault="003F6D54" w:rsidP="003F6D54">
            <w:pPr>
              <w:tabs>
                <w:tab w:val="left" w:pos="312"/>
              </w:tabs>
              <w:ind w:firstLine="170"/>
              <w:jc w:val="both"/>
              <w:rPr>
                <w:rFonts w:ascii="Times New Roman" w:eastAsia="Times New Roman" w:hAnsi="Times New Roman" w:cs="Times New Roman"/>
                <w:sz w:val="24"/>
                <w:szCs w:val="24"/>
                <w:lang w:eastAsia="ru-RU"/>
              </w:rPr>
            </w:pPr>
            <w:r w:rsidRPr="004F7E6A">
              <w:rPr>
                <w:rFonts w:ascii="Times New Roman" w:hAnsi="Times New Roman" w:cs="Times New Roman"/>
                <w:sz w:val="24"/>
                <w:szCs w:val="24"/>
              </w:rPr>
              <w:t xml:space="preserve">Якщо Конкурсна комісія отримає будь-яке відкликання </w:t>
            </w:r>
            <w:r>
              <w:rPr>
                <w:rFonts w:ascii="Times New Roman" w:hAnsi="Times New Roman" w:cs="Times New Roman"/>
                <w:sz w:val="24"/>
                <w:szCs w:val="24"/>
              </w:rPr>
              <w:t>Конкурсної п</w:t>
            </w:r>
            <w:r w:rsidRPr="004F7E6A">
              <w:rPr>
                <w:rFonts w:ascii="Times New Roman" w:hAnsi="Times New Roman" w:cs="Times New Roman"/>
                <w:sz w:val="24"/>
                <w:szCs w:val="24"/>
              </w:rPr>
              <w:t xml:space="preserve">ропозиції до закінчення Строку подання </w:t>
            </w:r>
            <w:r>
              <w:rPr>
                <w:rFonts w:ascii="Times New Roman" w:hAnsi="Times New Roman" w:cs="Times New Roman"/>
                <w:sz w:val="24"/>
                <w:szCs w:val="24"/>
              </w:rPr>
              <w:t>Конкурсних п</w:t>
            </w:r>
            <w:r w:rsidRPr="004F7E6A">
              <w:rPr>
                <w:rFonts w:ascii="Times New Roman" w:hAnsi="Times New Roman" w:cs="Times New Roman"/>
                <w:sz w:val="24"/>
                <w:szCs w:val="24"/>
              </w:rPr>
              <w:t xml:space="preserve">ропозицій, то вона повертає </w:t>
            </w:r>
            <w:r>
              <w:rPr>
                <w:rFonts w:ascii="Times New Roman" w:hAnsi="Times New Roman" w:cs="Times New Roman"/>
                <w:sz w:val="24"/>
                <w:szCs w:val="24"/>
              </w:rPr>
              <w:t>Конкурсну п</w:t>
            </w:r>
            <w:r w:rsidRPr="004F7E6A">
              <w:rPr>
                <w:rFonts w:ascii="Times New Roman" w:hAnsi="Times New Roman" w:cs="Times New Roman"/>
                <w:sz w:val="24"/>
                <w:szCs w:val="24"/>
              </w:rPr>
              <w:t xml:space="preserve">ропозицію Учаснику Конкурсу за його власний кошт без розкриття </w:t>
            </w:r>
            <w:r>
              <w:rPr>
                <w:rFonts w:ascii="Times New Roman" w:hAnsi="Times New Roman" w:cs="Times New Roman"/>
                <w:sz w:val="24"/>
                <w:szCs w:val="24"/>
              </w:rPr>
              <w:t>Конкурсної п</w:t>
            </w:r>
            <w:r w:rsidRPr="004F7E6A">
              <w:rPr>
                <w:rFonts w:ascii="Times New Roman" w:hAnsi="Times New Roman" w:cs="Times New Roman"/>
                <w:sz w:val="24"/>
                <w:szCs w:val="24"/>
              </w:rPr>
              <w:t>ропозиції.</w:t>
            </w:r>
          </w:p>
        </w:tc>
      </w:tr>
      <w:tr w:rsidR="00B55CBF" w:rsidRPr="004F7E6A" w:rsidTr="00090749">
        <w:trPr>
          <w:trHeight w:val="520"/>
        </w:trPr>
        <w:tc>
          <w:tcPr>
            <w:tcW w:w="704" w:type="dxa"/>
          </w:tcPr>
          <w:p w:rsidR="00B55CBF" w:rsidRPr="004F7E6A" w:rsidRDefault="00B55CBF" w:rsidP="00A42AC4">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w:t>
            </w:r>
            <w:r w:rsidR="002734B7" w:rsidRPr="004F7E6A">
              <w:rPr>
                <w:rFonts w:ascii="Times New Roman" w:hAnsi="Times New Roman"/>
                <w:sz w:val="24"/>
                <w:szCs w:val="24"/>
                <w:lang w:eastAsia="zh-CN"/>
              </w:rPr>
              <w:t>.</w:t>
            </w:r>
          </w:p>
        </w:tc>
        <w:tc>
          <w:tcPr>
            <w:tcW w:w="8964" w:type="dxa"/>
            <w:gridSpan w:val="2"/>
            <w:shd w:val="clear" w:color="auto" w:fill="auto"/>
          </w:tcPr>
          <w:p w:rsidR="00B55CBF" w:rsidRPr="004F7E6A" w:rsidRDefault="00B55CBF" w:rsidP="00412378">
            <w:pPr>
              <w:pStyle w:val="Pa82"/>
              <w:spacing w:line="276" w:lineRule="auto"/>
              <w:ind w:firstLine="567"/>
              <w:jc w:val="both"/>
              <w:rPr>
                <w:rFonts w:ascii="Times New Roman" w:eastAsia="Times New Roman" w:hAnsi="Times New Roman" w:cs="Times New Roman"/>
                <w:b/>
                <w:lang w:eastAsia="ru-RU"/>
              </w:rPr>
            </w:pPr>
            <w:r w:rsidRPr="004F7E6A">
              <w:rPr>
                <w:rFonts w:ascii="Times New Roman" w:eastAsia="Times New Roman" w:hAnsi="Times New Roman" w:cs="Times New Roman"/>
                <w:b/>
                <w:lang w:eastAsia="ru-RU"/>
              </w:rPr>
              <w:t xml:space="preserve">Порядок </w:t>
            </w:r>
            <w:r w:rsidR="00412378" w:rsidRPr="004F7E6A">
              <w:rPr>
                <w:rFonts w:ascii="Times New Roman" w:eastAsia="Times New Roman" w:hAnsi="Times New Roman" w:cs="Times New Roman"/>
                <w:b/>
                <w:lang w:eastAsia="ru-RU"/>
              </w:rPr>
              <w:t xml:space="preserve">розгляду </w:t>
            </w:r>
            <w:r w:rsidR="0085368C" w:rsidRPr="004F7E6A">
              <w:rPr>
                <w:rFonts w:ascii="Times New Roman" w:eastAsia="Times New Roman" w:hAnsi="Times New Roman" w:cs="Times New Roman"/>
                <w:b/>
                <w:lang w:eastAsia="ru-RU"/>
              </w:rPr>
              <w:t xml:space="preserve">та оцінки </w:t>
            </w:r>
            <w:r w:rsidR="005D4E20" w:rsidRPr="004F7E6A">
              <w:rPr>
                <w:rFonts w:ascii="Times New Roman" w:eastAsia="Times New Roman" w:hAnsi="Times New Roman" w:cs="Times New Roman"/>
                <w:b/>
                <w:lang w:eastAsia="ru-RU"/>
              </w:rPr>
              <w:t>Конкурс</w:t>
            </w:r>
            <w:r w:rsidR="00412378" w:rsidRPr="004F7E6A">
              <w:rPr>
                <w:rFonts w:ascii="Times New Roman" w:eastAsia="Times New Roman" w:hAnsi="Times New Roman" w:cs="Times New Roman"/>
                <w:b/>
                <w:lang w:eastAsia="ru-RU"/>
              </w:rPr>
              <w:t>них пропозицій</w:t>
            </w:r>
          </w:p>
        </w:tc>
      </w:tr>
      <w:tr w:rsidR="00B55CBF" w:rsidRPr="00EB5137" w:rsidTr="00090749">
        <w:trPr>
          <w:trHeight w:val="520"/>
        </w:trPr>
        <w:tc>
          <w:tcPr>
            <w:tcW w:w="704" w:type="dxa"/>
          </w:tcPr>
          <w:p w:rsidR="00B55CBF" w:rsidRPr="004F7E6A" w:rsidRDefault="00B55CBF" w:rsidP="00F7568B">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3.1</w:t>
            </w:r>
            <w:r w:rsidR="00F7568B">
              <w:rPr>
                <w:rFonts w:ascii="Times New Roman" w:hAnsi="Times New Roman"/>
                <w:sz w:val="24"/>
                <w:szCs w:val="24"/>
                <w:lang w:eastAsia="zh-CN"/>
              </w:rPr>
              <w:t>.</w:t>
            </w:r>
          </w:p>
        </w:tc>
        <w:tc>
          <w:tcPr>
            <w:tcW w:w="2552" w:type="dxa"/>
            <w:shd w:val="clear" w:color="auto" w:fill="auto"/>
          </w:tcPr>
          <w:p w:rsidR="00B55CBF" w:rsidRPr="004F7E6A" w:rsidRDefault="00B55CBF" w:rsidP="00F7568B">
            <w:pPr>
              <w:rPr>
                <w:rFonts w:ascii="Times New Roman" w:eastAsia="Calibri" w:hAnsi="Times New Roman" w:cs="Times New Roman"/>
                <w:bCs/>
                <w:sz w:val="24"/>
                <w:szCs w:val="24"/>
              </w:rPr>
            </w:pPr>
            <w:r w:rsidRPr="004F7E6A">
              <w:rPr>
                <w:rFonts w:ascii="Times New Roman" w:eastAsia="Calibri" w:hAnsi="Times New Roman" w:cs="Times New Roman"/>
                <w:bCs/>
                <w:sz w:val="24"/>
                <w:szCs w:val="24"/>
              </w:rPr>
              <w:t xml:space="preserve">Порядок розкриття </w:t>
            </w:r>
            <w:r w:rsidR="005D4E20" w:rsidRPr="004F7E6A">
              <w:rPr>
                <w:rFonts w:ascii="Times New Roman" w:eastAsia="Calibri" w:hAnsi="Times New Roman" w:cs="Times New Roman"/>
                <w:bCs/>
                <w:sz w:val="24"/>
                <w:szCs w:val="24"/>
              </w:rPr>
              <w:t>Конкурс</w:t>
            </w:r>
            <w:r w:rsidRPr="004F7E6A">
              <w:rPr>
                <w:rFonts w:ascii="Times New Roman" w:eastAsia="Calibri" w:hAnsi="Times New Roman" w:cs="Times New Roman"/>
                <w:bCs/>
                <w:sz w:val="24"/>
                <w:szCs w:val="24"/>
              </w:rPr>
              <w:t>них пропозицій</w:t>
            </w:r>
          </w:p>
          <w:p w:rsidR="00B55CBF" w:rsidRPr="004F7E6A" w:rsidRDefault="00B55CBF" w:rsidP="00B55CBF">
            <w:pPr>
              <w:ind w:firstLine="708"/>
              <w:jc w:val="both"/>
              <w:rPr>
                <w:rFonts w:ascii="Times New Roman" w:eastAsia="Times New Roman" w:hAnsi="Times New Roman" w:cs="Times New Roman"/>
                <w:sz w:val="24"/>
                <w:szCs w:val="24"/>
                <w:lang w:eastAsia="ru-RU"/>
              </w:rPr>
            </w:pPr>
          </w:p>
        </w:tc>
        <w:tc>
          <w:tcPr>
            <w:tcW w:w="6412" w:type="dxa"/>
            <w:shd w:val="clear" w:color="auto" w:fill="auto"/>
          </w:tcPr>
          <w:p w:rsidR="00B55CBF" w:rsidRPr="004F7E6A" w:rsidRDefault="00B676CF" w:rsidP="000C2B33">
            <w:pPr>
              <w:pStyle w:val="Pa93"/>
              <w:tabs>
                <w:tab w:val="left" w:pos="312"/>
                <w:tab w:val="left" w:pos="879"/>
              </w:tabs>
              <w:spacing w:line="240" w:lineRule="auto"/>
              <w:ind w:firstLine="170"/>
              <w:jc w:val="both"/>
              <w:rPr>
                <w:rFonts w:ascii="Times New Roman" w:hAnsi="Times New Roman" w:cs="Times New Roman"/>
              </w:rPr>
            </w:pPr>
            <w:r w:rsidRPr="004F7E6A">
              <w:rPr>
                <w:rFonts w:ascii="Times New Roman" w:hAnsi="Times New Roman" w:cs="Times New Roman"/>
              </w:rPr>
              <w:t>3.1.1</w:t>
            </w:r>
            <w:r w:rsidR="00F7568B">
              <w:rPr>
                <w:rFonts w:ascii="Times New Roman" w:hAnsi="Times New Roman" w:cs="Times New Roman"/>
              </w:rPr>
              <w:t>.</w:t>
            </w:r>
            <w:r w:rsidR="00B55CBF" w:rsidRPr="004F7E6A">
              <w:rPr>
                <w:rFonts w:ascii="Times New Roman" w:hAnsi="Times New Roman" w:cs="Times New Roman"/>
              </w:rPr>
              <w:tab/>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на комісія </w:t>
            </w:r>
            <w:r w:rsidR="00997620" w:rsidRPr="004F7E6A">
              <w:rPr>
                <w:rFonts w:ascii="Times New Roman" w:hAnsi="Times New Roman" w:cs="Times New Roman"/>
              </w:rPr>
              <w:t xml:space="preserve">на наступний робочий день з </w:t>
            </w:r>
            <w:r w:rsidR="00B55CBF" w:rsidRPr="004F7E6A">
              <w:rPr>
                <w:rFonts w:ascii="Times New Roman" w:hAnsi="Times New Roman" w:cs="Times New Roman"/>
              </w:rPr>
              <w:t xml:space="preserve"> дати закінчення граничного строку подання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них пропозицій проводить своє засідання та розкриває конверти з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ними пропозиціями. </w:t>
            </w:r>
          </w:p>
          <w:p w:rsidR="006A35D5" w:rsidRPr="004F7E6A" w:rsidRDefault="00B676CF" w:rsidP="000C2B33">
            <w:pPr>
              <w:pStyle w:val="Pa93"/>
              <w:tabs>
                <w:tab w:val="left" w:pos="312"/>
                <w:tab w:val="left" w:pos="879"/>
              </w:tabs>
              <w:spacing w:line="240" w:lineRule="auto"/>
              <w:ind w:firstLine="170"/>
              <w:jc w:val="both"/>
              <w:rPr>
                <w:rFonts w:ascii="Times New Roman" w:hAnsi="Times New Roman" w:cs="Times New Roman"/>
              </w:rPr>
            </w:pPr>
            <w:r w:rsidRPr="004F7E6A">
              <w:rPr>
                <w:rFonts w:ascii="Times New Roman" w:hAnsi="Times New Roman" w:cs="Times New Roman"/>
              </w:rPr>
              <w:t>3.1.2</w:t>
            </w:r>
            <w:r w:rsidR="00B55CBF" w:rsidRPr="004F7E6A">
              <w:rPr>
                <w:rFonts w:ascii="Times New Roman" w:hAnsi="Times New Roman" w:cs="Times New Roman"/>
              </w:rPr>
              <w:t>.</w:t>
            </w:r>
            <w:r w:rsidR="00B55CBF" w:rsidRPr="004F7E6A">
              <w:rPr>
                <w:rFonts w:ascii="Times New Roman" w:hAnsi="Times New Roman" w:cs="Times New Roman"/>
              </w:rPr>
              <w:tab/>
            </w:r>
            <w:r w:rsidR="006A35D5" w:rsidRPr="004F7E6A">
              <w:rPr>
                <w:rFonts w:ascii="Times New Roman" w:hAnsi="Times New Roman" w:cs="Times New Roman"/>
              </w:rPr>
              <w:t xml:space="preserve">До участі в процедурі розкриття </w:t>
            </w:r>
            <w:r w:rsidR="005D4E20" w:rsidRPr="004F7E6A">
              <w:rPr>
                <w:rFonts w:ascii="Times New Roman" w:hAnsi="Times New Roman" w:cs="Times New Roman"/>
              </w:rPr>
              <w:t>Конкурс</w:t>
            </w:r>
            <w:r w:rsidR="006A35D5" w:rsidRPr="004F7E6A">
              <w:rPr>
                <w:rFonts w:ascii="Times New Roman" w:hAnsi="Times New Roman" w:cs="Times New Roman"/>
              </w:rPr>
              <w:t>них пропозицій допускаються усі Учасники або їх уповноважені представники.</w:t>
            </w:r>
          </w:p>
          <w:p w:rsidR="006A35D5" w:rsidRPr="004F7E6A" w:rsidRDefault="006A35D5" w:rsidP="000C2B33">
            <w:pPr>
              <w:pStyle w:val="Pa93"/>
              <w:tabs>
                <w:tab w:val="left" w:pos="312"/>
                <w:tab w:val="left" w:pos="879"/>
              </w:tabs>
              <w:spacing w:line="240" w:lineRule="auto"/>
              <w:ind w:firstLine="170"/>
              <w:jc w:val="both"/>
              <w:rPr>
                <w:rFonts w:ascii="Times New Roman" w:hAnsi="Times New Roman" w:cs="Times New Roman"/>
              </w:rPr>
            </w:pPr>
            <w:r w:rsidRPr="004F7E6A">
              <w:rPr>
                <w:rFonts w:ascii="Times New Roman" w:hAnsi="Times New Roman" w:cs="Times New Roman"/>
              </w:rPr>
              <w:t xml:space="preserve">3.1.3 Відсутність Учасника або його уповноваженого представника під час процедури розкриття </w:t>
            </w:r>
            <w:r w:rsidR="005D4E20" w:rsidRPr="004F7E6A">
              <w:rPr>
                <w:rFonts w:ascii="Times New Roman" w:hAnsi="Times New Roman" w:cs="Times New Roman"/>
              </w:rPr>
              <w:t>Конкурс</w:t>
            </w:r>
            <w:r w:rsidRPr="004F7E6A">
              <w:rPr>
                <w:rFonts w:ascii="Times New Roman" w:hAnsi="Times New Roman" w:cs="Times New Roman"/>
              </w:rPr>
              <w:t>них пропозицій не є підставою для відмови в розкриття чи розгляді або для відхилення його пропозиції .</w:t>
            </w:r>
          </w:p>
          <w:p w:rsidR="00B55CBF" w:rsidRPr="004F7E6A" w:rsidRDefault="000C2B33" w:rsidP="000C2B33">
            <w:pPr>
              <w:pStyle w:val="Pa93"/>
              <w:tabs>
                <w:tab w:val="left" w:pos="312"/>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3.1.4. </w:t>
            </w:r>
            <w:r w:rsidR="00B55CBF" w:rsidRPr="004F7E6A">
              <w:rPr>
                <w:rFonts w:ascii="Times New Roman" w:hAnsi="Times New Roman" w:cs="Times New Roman"/>
              </w:rPr>
              <w:t xml:space="preserve">Для доступу до приміщень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ної комісії та участі у засіданні з відкриття конвертів з </w:t>
            </w:r>
            <w:r w:rsidR="00F7568B">
              <w:rPr>
                <w:rFonts w:ascii="Times New Roman" w:hAnsi="Times New Roman" w:cs="Times New Roman"/>
              </w:rPr>
              <w:t>Конкурсними п</w:t>
            </w:r>
            <w:r w:rsidR="00B55CBF" w:rsidRPr="004F7E6A">
              <w:rPr>
                <w:rFonts w:ascii="Times New Roman" w:hAnsi="Times New Roman" w:cs="Times New Roman"/>
              </w:rPr>
              <w:t xml:space="preserve">ропозиціями Претендент та Уповноважені особи Претендента повинні мати документи, що посвідчують особу, а також копії Документів на представництво. </w:t>
            </w:r>
          </w:p>
          <w:p w:rsidR="006A35D5" w:rsidRPr="004F7E6A" w:rsidRDefault="000C2B33" w:rsidP="000C2B33">
            <w:pPr>
              <w:pStyle w:val="Pa93"/>
              <w:tabs>
                <w:tab w:val="left" w:pos="312"/>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3.1.5. </w:t>
            </w:r>
            <w:r w:rsidR="00B55CBF" w:rsidRPr="004F7E6A">
              <w:rPr>
                <w:rFonts w:ascii="Times New Roman" w:hAnsi="Times New Roman" w:cs="Times New Roman"/>
              </w:rPr>
              <w:t xml:space="preserve">Присутність Претендента та Уповноважених осіб Претендента на засіданні підтверджується їх підписом </w:t>
            </w:r>
            <w:r w:rsidR="006A35D5" w:rsidRPr="004F7E6A">
              <w:rPr>
                <w:rFonts w:ascii="Times New Roman" w:hAnsi="Times New Roman" w:cs="Times New Roman"/>
              </w:rPr>
              <w:t>в протоколі засідання.</w:t>
            </w:r>
          </w:p>
          <w:p w:rsidR="006A35D5" w:rsidRPr="004F7E6A" w:rsidRDefault="000C2B33" w:rsidP="000C2B33">
            <w:pPr>
              <w:pStyle w:val="Pa93"/>
              <w:tabs>
                <w:tab w:val="left" w:pos="312"/>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3.1.6. </w:t>
            </w:r>
            <w:r w:rsidR="00B55CBF" w:rsidRPr="004F7E6A">
              <w:rPr>
                <w:rFonts w:ascii="Times New Roman" w:hAnsi="Times New Roman" w:cs="Times New Roman"/>
              </w:rPr>
              <w:t xml:space="preserve">Під час розкриття конвертів з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ними пропозиціями головуючий на засіданні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ної комісії оголошує зазначене на конверті з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ною пропозицією найменування </w:t>
            </w:r>
            <w:r w:rsidR="00090749" w:rsidRPr="004F7E6A">
              <w:rPr>
                <w:rFonts w:ascii="Times New Roman" w:hAnsi="Times New Roman" w:cs="Times New Roman"/>
              </w:rPr>
              <w:t>Учасник</w:t>
            </w:r>
            <w:r w:rsidR="00B55CBF" w:rsidRPr="004F7E6A">
              <w:rPr>
                <w:rFonts w:ascii="Times New Roman" w:hAnsi="Times New Roman" w:cs="Times New Roman"/>
              </w:rPr>
              <w:t xml:space="preserve">а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у, розкриває конверт і оголошує анотацію </w:t>
            </w:r>
            <w:r w:rsidR="005D4E20" w:rsidRPr="004F7E6A">
              <w:rPr>
                <w:rFonts w:ascii="Times New Roman" w:hAnsi="Times New Roman" w:cs="Times New Roman"/>
              </w:rPr>
              <w:t>Конкурс</w:t>
            </w:r>
            <w:r w:rsidR="00B55CBF" w:rsidRPr="004F7E6A">
              <w:rPr>
                <w:rFonts w:ascii="Times New Roman" w:hAnsi="Times New Roman" w:cs="Times New Roman"/>
              </w:rPr>
              <w:t>ної пропозиції.</w:t>
            </w:r>
          </w:p>
          <w:p w:rsidR="00B55CBF" w:rsidRPr="004F7E6A" w:rsidRDefault="000C2B33" w:rsidP="000C2B33">
            <w:pPr>
              <w:pStyle w:val="Pa93"/>
              <w:tabs>
                <w:tab w:val="left" w:pos="312"/>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3.1.7. </w:t>
            </w:r>
            <w:r w:rsidR="00B55CBF" w:rsidRPr="004F7E6A">
              <w:rPr>
                <w:rFonts w:ascii="Times New Roman" w:hAnsi="Times New Roman" w:cs="Times New Roman"/>
              </w:rPr>
              <w:t xml:space="preserve">За результатами розкриття конвертів з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ними пропозиціями </w:t>
            </w:r>
            <w:r w:rsidR="005D4E20" w:rsidRPr="004F7E6A">
              <w:rPr>
                <w:rFonts w:ascii="Times New Roman" w:hAnsi="Times New Roman" w:cs="Times New Roman"/>
              </w:rPr>
              <w:t>Конкурс</w:t>
            </w:r>
            <w:r w:rsidR="00B55CBF" w:rsidRPr="004F7E6A">
              <w:rPr>
                <w:rFonts w:ascii="Times New Roman" w:hAnsi="Times New Roman" w:cs="Times New Roman"/>
              </w:rPr>
              <w:t>на комісія складає протокол, в якому зазначається:</w:t>
            </w:r>
          </w:p>
          <w:p w:rsidR="00B55CBF" w:rsidRPr="004F7E6A" w:rsidRDefault="00B55CBF" w:rsidP="000C2B33">
            <w:pPr>
              <w:pStyle w:val="Pa93"/>
              <w:tabs>
                <w:tab w:val="left" w:pos="312"/>
                <w:tab w:val="left" w:pos="879"/>
              </w:tabs>
              <w:spacing w:line="240" w:lineRule="auto"/>
              <w:ind w:firstLine="170"/>
              <w:jc w:val="both"/>
              <w:rPr>
                <w:rFonts w:ascii="Times New Roman" w:hAnsi="Times New Roman" w:cs="Times New Roman"/>
              </w:rPr>
            </w:pPr>
            <w:r w:rsidRPr="004F7E6A">
              <w:rPr>
                <w:rFonts w:ascii="Times New Roman" w:hAnsi="Times New Roman" w:cs="Times New Roman"/>
              </w:rPr>
              <w:t xml:space="preserve">кількість та найменування </w:t>
            </w:r>
            <w:r w:rsidR="00090749" w:rsidRPr="004F7E6A">
              <w:rPr>
                <w:rFonts w:ascii="Times New Roman" w:hAnsi="Times New Roman" w:cs="Times New Roman"/>
              </w:rPr>
              <w:t>Учасник</w:t>
            </w:r>
            <w:r w:rsidRPr="004F7E6A">
              <w:rPr>
                <w:rFonts w:ascii="Times New Roman" w:hAnsi="Times New Roman" w:cs="Times New Roman"/>
              </w:rPr>
              <w:t xml:space="preserve">ів </w:t>
            </w:r>
            <w:r w:rsidR="005D4E20" w:rsidRPr="004F7E6A">
              <w:rPr>
                <w:rFonts w:ascii="Times New Roman" w:hAnsi="Times New Roman" w:cs="Times New Roman"/>
              </w:rPr>
              <w:t>Конкурс</w:t>
            </w:r>
            <w:r w:rsidRPr="004F7E6A">
              <w:rPr>
                <w:rFonts w:ascii="Times New Roman" w:hAnsi="Times New Roman" w:cs="Times New Roman"/>
              </w:rPr>
              <w:t xml:space="preserve">у, які подали </w:t>
            </w:r>
            <w:r w:rsidR="005D4E20" w:rsidRPr="004F7E6A">
              <w:rPr>
                <w:rFonts w:ascii="Times New Roman" w:hAnsi="Times New Roman" w:cs="Times New Roman"/>
              </w:rPr>
              <w:t>Конкурс</w:t>
            </w:r>
            <w:r w:rsidRPr="004F7E6A">
              <w:rPr>
                <w:rFonts w:ascii="Times New Roman" w:hAnsi="Times New Roman" w:cs="Times New Roman"/>
              </w:rPr>
              <w:t>ні пропозиції;</w:t>
            </w:r>
          </w:p>
          <w:p w:rsidR="00B55CBF" w:rsidRPr="004F7E6A" w:rsidRDefault="00B55CBF" w:rsidP="000C2B33">
            <w:pPr>
              <w:pStyle w:val="Pa93"/>
              <w:tabs>
                <w:tab w:val="left" w:pos="312"/>
                <w:tab w:val="left" w:pos="879"/>
              </w:tabs>
              <w:spacing w:line="240" w:lineRule="auto"/>
              <w:ind w:firstLine="170"/>
              <w:jc w:val="both"/>
              <w:rPr>
                <w:rFonts w:ascii="Times New Roman" w:hAnsi="Times New Roman" w:cs="Times New Roman"/>
              </w:rPr>
            </w:pPr>
            <w:r w:rsidRPr="004F7E6A">
              <w:rPr>
                <w:rFonts w:ascii="Times New Roman" w:hAnsi="Times New Roman" w:cs="Times New Roman"/>
              </w:rPr>
              <w:t xml:space="preserve">основні відомості щодо поданих </w:t>
            </w:r>
            <w:r w:rsidR="005D4E20" w:rsidRPr="004F7E6A">
              <w:rPr>
                <w:rFonts w:ascii="Times New Roman" w:hAnsi="Times New Roman" w:cs="Times New Roman"/>
              </w:rPr>
              <w:t>Конкурс</w:t>
            </w:r>
            <w:r w:rsidRPr="004F7E6A">
              <w:rPr>
                <w:rFonts w:ascii="Times New Roman" w:hAnsi="Times New Roman" w:cs="Times New Roman"/>
              </w:rPr>
              <w:t>них пропозицій відповідно до анотації;</w:t>
            </w:r>
          </w:p>
          <w:p w:rsidR="00435156" w:rsidRPr="004F7E6A" w:rsidRDefault="00435156" w:rsidP="000C2B33">
            <w:pPr>
              <w:pStyle w:val="Default"/>
              <w:tabs>
                <w:tab w:val="left" w:pos="312"/>
                <w:tab w:val="left" w:pos="879"/>
              </w:tabs>
              <w:ind w:firstLine="170"/>
              <w:jc w:val="both"/>
              <w:rPr>
                <w:rFonts w:ascii="Times New Roman" w:hAnsi="Times New Roman" w:cs="Times New Roman"/>
                <w:color w:val="auto"/>
              </w:rPr>
            </w:pPr>
            <w:r w:rsidRPr="004F7E6A">
              <w:rPr>
                <w:rFonts w:ascii="Times New Roman" w:hAnsi="Times New Roman" w:cs="Times New Roman"/>
                <w:color w:val="auto"/>
              </w:rPr>
              <w:t xml:space="preserve">рішення про допущення/недопущення </w:t>
            </w:r>
            <w:r w:rsidR="005D4E20" w:rsidRPr="004F7E6A">
              <w:rPr>
                <w:rFonts w:ascii="Times New Roman" w:hAnsi="Times New Roman" w:cs="Times New Roman"/>
                <w:color w:val="auto"/>
              </w:rPr>
              <w:t>Конкурс</w:t>
            </w:r>
            <w:r w:rsidRPr="004F7E6A">
              <w:rPr>
                <w:rFonts w:ascii="Times New Roman" w:hAnsi="Times New Roman" w:cs="Times New Roman"/>
                <w:color w:val="auto"/>
              </w:rPr>
              <w:t>них пропозицій до оцінки;</w:t>
            </w:r>
          </w:p>
          <w:p w:rsidR="00B55CBF" w:rsidRPr="004F7E6A" w:rsidRDefault="00B55CBF" w:rsidP="000C2B33">
            <w:pPr>
              <w:pStyle w:val="Pa93"/>
              <w:tabs>
                <w:tab w:val="left" w:pos="454"/>
              </w:tabs>
              <w:spacing w:line="240" w:lineRule="auto"/>
              <w:ind w:firstLine="170"/>
              <w:jc w:val="both"/>
              <w:rPr>
                <w:rFonts w:ascii="Times New Roman" w:hAnsi="Times New Roman" w:cs="Times New Roman"/>
              </w:rPr>
            </w:pPr>
            <w:r w:rsidRPr="004F7E6A">
              <w:rPr>
                <w:rFonts w:ascii="Times New Roman" w:hAnsi="Times New Roman" w:cs="Times New Roman"/>
              </w:rPr>
              <w:t xml:space="preserve">дату проведення засідання </w:t>
            </w:r>
            <w:r w:rsidR="005D4E20" w:rsidRPr="004F7E6A">
              <w:rPr>
                <w:rFonts w:ascii="Times New Roman" w:hAnsi="Times New Roman" w:cs="Times New Roman"/>
              </w:rPr>
              <w:t>Конкурс</w:t>
            </w:r>
            <w:r w:rsidRPr="004F7E6A">
              <w:rPr>
                <w:rFonts w:ascii="Times New Roman" w:hAnsi="Times New Roman" w:cs="Times New Roman"/>
              </w:rPr>
              <w:t xml:space="preserve">ної комісії, на якому оцінюватимуться </w:t>
            </w:r>
            <w:r w:rsidR="005D4E20" w:rsidRPr="004F7E6A">
              <w:rPr>
                <w:rFonts w:ascii="Times New Roman" w:hAnsi="Times New Roman" w:cs="Times New Roman"/>
              </w:rPr>
              <w:t>Конкурс</w:t>
            </w:r>
            <w:r w:rsidRPr="004F7E6A">
              <w:rPr>
                <w:rFonts w:ascii="Times New Roman" w:hAnsi="Times New Roman" w:cs="Times New Roman"/>
              </w:rPr>
              <w:t>ні пропозиції.</w:t>
            </w:r>
          </w:p>
          <w:p w:rsidR="00B55CBF" w:rsidRPr="004F7E6A" w:rsidRDefault="000C2B33" w:rsidP="000C2B33">
            <w:pPr>
              <w:pStyle w:val="Pa93"/>
              <w:tabs>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3.1.8. </w:t>
            </w:r>
            <w:r w:rsidR="00B55CBF" w:rsidRPr="004F7E6A">
              <w:rPr>
                <w:rFonts w:ascii="Times New Roman" w:hAnsi="Times New Roman" w:cs="Times New Roman"/>
              </w:rPr>
              <w:t xml:space="preserve">Протокол за результатами розкриття конвертів підписується кожним присутнім на засіданні членом </w:t>
            </w:r>
            <w:r w:rsidR="005D4E20" w:rsidRPr="004F7E6A">
              <w:rPr>
                <w:rFonts w:ascii="Times New Roman" w:hAnsi="Times New Roman" w:cs="Times New Roman"/>
              </w:rPr>
              <w:t>Конкурс</w:t>
            </w:r>
            <w:r w:rsidR="00B55CBF" w:rsidRPr="004F7E6A">
              <w:rPr>
                <w:rFonts w:ascii="Times New Roman" w:hAnsi="Times New Roman" w:cs="Times New Roman"/>
              </w:rPr>
              <w:t xml:space="preserve">ної комісії, Претендентом та Уповноваженими особами Претендента (окрім неявки таких осіб на засідання,або відмови від підписання протоколу). Якщо Претендент або Уповноважена особа відмовляється підписувати протокол, </w:t>
            </w:r>
            <w:r w:rsidR="005D4E20" w:rsidRPr="004F7E6A">
              <w:rPr>
                <w:rFonts w:ascii="Times New Roman" w:hAnsi="Times New Roman" w:cs="Times New Roman"/>
              </w:rPr>
              <w:t>Конкурс</w:t>
            </w:r>
            <w:r w:rsidR="00B55CBF" w:rsidRPr="004F7E6A">
              <w:rPr>
                <w:rFonts w:ascii="Times New Roman" w:hAnsi="Times New Roman" w:cs="Times New Roman"/>
              </w:rPr>
              <w:t>на комісія фіксує факт такої відмови у протоколі.</w:t>
            </w:r>
          </w:p>
          <w:p w:rsidR="00B55CBF" w:rsidRPr="004F7E6A" w:rsidRDefault="000C2B33" w:rsidP="000C2B33">
            <w:pPr>
              <w:pStyle w:val="Pa93"/>
              <w:tabs>
                <w:tab w:val="left" w:pos="879"/>
              </w:tabs>
              <w:spacing w:line="240" w:lineRule="auto"/>
              <w:ind w:firstLine="170"/>
              <w:jc w:val="both"/>
              <w:rPr>
                <w:rFonts w:ascii="Times New Roman" w:hAnsi="Times New Roman" w:cs="Times New Roman"/>
              </w:rPr>
            </w:pPr>
            <w:r>
              <w:rPr>
                <w:rFonts w:ascii="Times New Roman" w:hAnsi="Times New Roman" w:cs="Times New Roman"/>
              </w:rPr>
              <w:t xml:space="preserve">3.1.9. </w:t>
            </w:r>
            <w:r w:rsidR="00B55CBF" w:rsidRPr="004F7E6A">
              <w:rPr>
                <w:rFonts w:ascii="Times New Roman" w:hAnsi="Times New Roman" w:cs="Times New Roman"/>
              </w:rPr>
              <w:t xml:space="preserve">Копія протоколу засідання </w:t>
            </w:r>
            <w:r w:rsidR="005D4E20" w:rsidRPr="004F7E6A">
              <w:rPr>
                <w:rFonts w:ascii="Times New Roman" w:hAnsi="Times New Roman" w:cs="Times New Roman"/>
              </w:rPr>
              <w:t>Конкурс</w:t>
            </w:r>
            <w:r w:rsidR="00B55CBF" w:rsidRPr="004F7E6A">
              <w:rPr>
                <w:rFonts w:ascii="Times New Roman" w:hAnsi="Times New Roman" w:cs="Times New Roman"/>
              </w:rPr>
              <w:t>ної комісії з від</w:t>
            </w:r>
            <w:r w:rsidR="00EB5137">
              <w:rPr>
                <w:rFonts w:ascii="Times New Roman" w:hAnsi="Times New Roman" w:cs="Times New Roman"/>
              </w:rPr>
              <w:t xml:space="preserve">криття конвертів з Пропозиціями, </w:t>
            </w:r>
            <w:r w:rsidR="0085368C" w:rsidRPr="004F7E6A">
              <w:rPr>
                <w:rFonts w:ascii="Times New Roman" w:hAnsi="Times New Roman" w:cs="Times New Roman"/>
              </w:rPr>
              <w:t xml:space="preserve">завірена підписом Голови </w:t>
            </w:r>
            <w:r w:rsidR="005D4E20" w:rsidRPr="004F7E6A">
              <w:rPr>
                <w:rFonts w:ascii="Times New Roman" w:hAnsi="Times New Roman" w:cs="Times New Roman"/>
              </w:rPr>
              <w:t>Конкурс</w:t>
            </w:r>
            <w:r w:rsidR="0085368C" w:rsidRPr="004F7E6A">
              <w:rPr>
                <w:rFonts w:ascii="Times New Roman" w:hAnsi="Times New Roman" w:cs="Times New Roman"/>
              </w:rPr>
              <w:t>ної комісії</w:t>
            </w:r>
            <w:r w:rsidR="00EB5137">
              <w:rPr>
                <w:rFonts w:ascii="Times New Roman" w:hAnsi="Times New Roman" w:cs="Times New Roman"/>
              </w:rPr>
              <w:t>,</w:t>
            </w:r>
            <w:r w:rsidR="0085368C" w:rsidRPr="004F7E6A">
              <w:rPr>
                <w:rFonts w:ascii="Times New Roman" w:hAnsi="Times New Roman" w:cs="Times New Roman"/>
              </w:rPr>
              <w:t xml:space="preserve"> надається будь-якому Учаснику на його запит протягом одного робочого дня з дня отримання такого запиту. </w:t>
            </w:r>
          </w:p>
        </w:tc>
      </w:tr>
      <w:tr w:rsidR="00412378" w:rsidRPr="004F7E6A" w:rsidTr="00090749">
        <w:trPr>
          <w:trHeight w:val="520"/>
        </w:trPr>
        <w:tc>
          <w:tcPr>
            <w:tcW w:w="704" w:type="dxa"/>
          </w:tcPr>
          <w:p w:rsidR="00412378" w:rsidRPr="004F7E6A" w:rsidRDefault="00997620"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3.2</w:t>
            </w:r>
          </w:p>
        </w:tc>
        <w:tc>
          <w:tcPr>
            <w:tcW w:w="2552" w:type="dxa"/>
            <w:shd w:val="clear" w:color="auto" w:fill="auto"/>
          </w:tcPr>
          <w:p w:rsidR="00412378" w:rsidRPr="004F7E6A" w:rsidRDefault="00B676CF" w:rsidP="002B552C">
            <w:pPr>
              <w:jc w:val="both"/>
              <w:rPr>
                <w:rFonts w:ascii="Times New Roman" w:eastAsia="Calibri" w:hAnsi="Times New Roman" w:cs="Times New Roman"/>
                <w:bCs/>
                <w:sz w:val="24"/>
                <w:szCs w:val="24"/>
              </w:rPr>
            </w:pPr>
            <w:r w:rsidRPr="004F7E6A">
              <w:rPr>
                <w:rFonts w:ascii="Times New Roman" w:eastAsia="Calibri" w:hAnsi="Times New Roman" w:cs="Times New Roman"/>
                <w:bCs/>
                <w:sz w:val="24"/>
                <w:szCs w:val="24"/>
              </w:rPr>
              <w:t xml:space="preserve">Порядок оцінки </w:t>
            </w:r>
            <w:r w:rsidR="005D4E20" w:rsidRPr="004F7E6A">
              <w:rPr>
                <w:rFonts w:ascii="Times New Roman" w:eastAsia="Calibri" w:hAnsi="Times New Roman" w:cs="Times New Roman"/>
                <w:bCs/>
                <w:sz w:val="24"/>
                <w:szCs w:val="24"/>
              </w:rPr>
              <w:t>Конкурс</w:t>
            </w:r>
            <w:r w:rsidRPr="004F7E6A">
              <w:rPr>
                <w:rFonts w:ascii="Times New Roman" w:eastAsia="Calibri" w:hAnsi="Times New Roman" w:cs="Times New Roman"/>
                <w:bCs/>
                <w:sz w:val="24"/>
                <w:szCs w:val="24"/>
              </w:rPr>
              <w:t xml:space="preserve">них пропозицій </w:t>
            </w:r>
          </w:p>
        </w:tc>
        <w:tc>
          <w:tcPr>
            <w:tcW w:w="6412" w:type="dxa"/>
            <w:shd w:val="clear" w:color="auto" w:fill="auto"/>
          </w:tcPr>
          <w:p w:rsidR="00997620" w:rsidRPr="004F7E6A" w:rsidRDefault="00997620" w:rsidP="00EB5137">
            <w:pPr>
              <w:pStyle w:val="Pa82"/>
              <w:spacing w:line="240" w:lineRule="auto"/>
              <w:ind w:firstLine="170"/>
              <w:jc w:val="both"/>
              <w:rPr>
                <w:rFonts w:ascii="Times New Roman" w:hAnsi="Times New Roman" w:cs="Times New Roman"/>
              </w:rPr>
            </w:pPr>
            <w:r w:rsidRPr="004F7E6A">
              <w:rPr>
                <w:rFonts w:ascii="Times New Roman" w:hAnsi="Times New Roman" w:cs="Times New Roman"/>
              </w:rPr>
              <w:t>3.2.1</w:t>
            </w:r>
            <w:r w:rsidR="004F7E6A" w:rsidRPr="004F7E6A">
              <w:rPr>
                <w:rFonts w:ascii="Times New Roman" w:hAnsi="Times New Roman" w:cs="Times New Roman"/>
              </w:rPr>
              <w:t xml:space="preserve">. </w:t>
            </w:r>
            <w:r w:rsidR="00AF3506" w:rsidRPr="004F7E6A">
              <w:rPr>
                <w:rFonts w:ascii="Times New Roman" w:hAnsi="Times New Roman" w:cs="Times New Roman"/>
              </w:rPr>
              <w:t xml:space="preserve">Оцінка </w:t>
            </w:r>
            <w:r w:rsidR="005D4E20" w:rsidRPr="004F7E6A">
              <w:rPr>
                <w:rFonts w:ascii="Times New Roman" w:hAnsi="Times New Roman" w:cs="Times New Roman"/>
              </w:rPr>
              <w:t>Конкурс</w:t>
            </w:r>
            <w:r w:rsidR="00AF3506" w:rsidRPr="004F7E6A">
              <w:rPr>
                <w:rFonts w:ascii="Times New Roman" w:hAnsi="Times New Roman" w:cs="Times New Roman"/>
              </w:rPr>
              <w:t>них проп</w:t>
            </w:r>
            <w:r w:rsidR="004F7E6A" w:rsidRPr="004F7E6A">
              <w:rPr>
                <w:rFonts w:ascii="Times New Roman" w:hAnsi="Times New Roman" w:cs="Times New Roman"/>
              </w:rPr>
              <w:t>озицій здійснюється в два етапи:</w:t>
            </w:r>
          </w:p>
          <w:p w:rsidR="00997620" w:rsidRPr="004F7E6A" w:rsidRDefault="00997620" w:rsidP="00EB5137">
            <w:pPr>
              <w:pStyle w:val="Pa82"/>
              <w:spacing w:line="240" w:lineRule="auto"/>
              <w:ind w:firstLine="170"/>
              <w:jc w:val="both"/>
              <w:rPr>
                <w:rFonts w:ascii="Times New Roman" w:hAnsi="Times New Roman" w:cs="Times New Roman"/>
              </w:rPr>
            </w:pPr>
            <w:r w:rsidRPr="004F7E6A">
              <w:rPr>
                <w:rFonts w:ascii="Times New Roman" w:hAnsi="Times New Roman" w:cs="Times New Roman"/>
              </w:rPr>
              <w:t xml:space="preserve">- </w:t>
            </w:r>
            <w:r w:rsidR="00AF3506" w:rsidRPr="004F7E6A">
              <w:rPr>
                <w:rFonts w:ascii="Times New Roman" w:hAnsi="Times New Roman" w:cs="Times New Roman"/>
              </w:rPr>
              <w:t xml:space="preserve">На першому етапі розглядаються технічні частини </w:t>
            </w:r>
            <w:r w:rsidR="005D4E20" w:rsidRPr="004F7E6A">
              <w:rPr>
                <w:rFonts w:ascii="Times New Roman" w:hAnsi="Times New Roman" w:cs="Times New Roman"/>
              </w:rPr>
              <w:t>Конкурс</w:t>
            </w:r>
            <w:r w:rsidR="00AF3506" w:rsidRPr="004F7E6A">
              <w:rPr>
                <w:rFonts w:ascii="Times New Roman" w:hAnsi="Times New Roman" w:cs="Times New Roman"/>
              </w:rPr>
              <w:t xml:space="preserve">них пропозицій та здійснюється їх оцінка. </w:t>
            </w:r>
          </w:p>
          <w:p w:rsidR="00AF3506" w:rsidRPr="004F7E6A" w:rsidRDefault="00997620" w:rsidP="00EB5137">
            <w:pPr>
              <w:pStyle w:val="Pa82"/>
              <w:spacing w:line="240" w:lineRule="auto"/>
              <w:ind w:firstLine="170"/>
              <w:jc w:val="both"/>
              <w:rPr>
                <w:rFonts w:ascii="Times New Roman" w:hAnsi="Times New Roman" w:cs="Times New Roman"/>
              </w:rPr>
            </w:pPr>
            <w:r w:rsidRPr="004F7E6A">
              <w:rPr>
                <w:rFonts w:ascii="Times New Roman" w:hAnsi="Times New Roman" w:cs="Times New Roman"/>
              </w:rPr>
              <w:t xml:space="preserve">- </w:t>
            </w:r>
            <w:r w:rsidR="00AF3506" w:rsidRPr="004F7E6A">
              <w:rPr>
                <w:rFonts w:ascii="Times New Roman" w:hAnsi="Times New Roman" w:cs="Times New Roman"/>
              </w:rPr>
              <w:t xml:space="preserve">На другому етапі розглядаються фінансово-економічні частини </w:t>
            </w:r>
            <w:r w:rsidR="005D4E20" w:rsidRPr="004F7E6A">
              <w:rPr>
                <w:rFonts w:ascii="Times New Roman" w:hAnsi="Times New Roman" w:cs="Times New Roman"/>
              </w:rPr>
              <w:t>Конкурс</w:t>
            </w:r>
            <w:r w:rsidR="00AF3506" w:rsidRPr="004F7E6A">
              <w:rPr>
                <w:rFonts w:ascii="Times New Roman" w:hAnsi="Times New Roman" w:cs="Times New Roman"/>
              </w:rPr>
              <w:t>них пропозицій та здійснюється їх оцінка.</w:t>
            </w:r>
          </w:p>
          <w:p w:rsidR="00AF3506" w:rsidRPr="004F7E6A" w:rsidRDefault="00997620" w:rsidP="00EB5137">
            <w:pPr>
              <w:pStyle w:val="rvps2"/>
              <w:shd w:val="clear" w:color="auto" w:fill="FFFFFF"/>
              <w:spacing w:before="0" w:beforeAutospacing="0" w:after="0" w:afterAutospacing="0"/>
              <w:ind w:firstLine="170"/>
              <w:jc w:val="both"/>
            </w:pPr>
            <w:r w:rsidRPr="004F7E6A">
              <w:t>3.2.2</w:t>
            </w:r>
            <w:r w:rsidR="00EB5137">
              <w:t>.</w:t>
            </w:r>
            <w:r w:rsidR="00AF3506" w:rsidRPr="004F7E6A">
              <w:t xml:space="preserve">На засіданні комісії, яке має відбутися </w:t>
            </w:r>
            <w:r w:rsidR="00AF3506" w:rsidRPr="004F7E6A">
              <w:rPr>
                <w:u w:val="single"/>
              </w:rPr>
              <w:t>не пізніше ніж через п’ять робочих днів з моменту завершення граничного строку</w:t>
            </w:r>
            <w:r w:rsidR="00AF3506" w:rsidRPr="004F7E6A">
              <w:t xml:space="preserve"> подання </w:t>
            </w:r>
            <w:r w:rsidR="005D4E20" w:rsidRPr="004F7E6A">
              <w:t>Конкурс</w:t>
            </w:r>
            <w:r w:rsidR="00AF3506" w:rsidRPr="004F7E6A">
              <w:t xml:space="preserve">них пропозицій, здійснюється оцінка технічних частин </w:t>
            </w:r>
            <w:r w:rsidR="005D4E20" w:rsidRPr="004F7E6A">
              <w:t>Конкурс</w:t>
            </w:r>
            <w:r w:rsidR="00AF3506" w:rsidRPr="004F7E6A">
              <w:t xml:space="preserve">них пропозицій на предмет відповідності їх умовам </w:t>
            </w:r>
            <w:r w:rsidR="005D4E20" w:rsidRPr="004F7E6A">
              <w:t>Конкурс</w:t>
            </w:r>
            <w:r w:rsidR="00AF3506" w:rsidRPr="004F7E6A">
              <w:t>ної документації (перший етап оцінки).</w:t>
            </w:r>
          </w:p>
          <w:p w:rsidR="00AF3506" w:rsidRPr="004F7E6A" w:rsidRDefault="00AF3506" w:rsidP="00EB5137">
            <w:pPr>
              <w:pStyle w:val="rvps2"/>
              <w:shd w:val="clear" w:color="auto" w:fill="FFFFFF"/>
              <w:spacing w:before="0" w:beforeAutospacing="0" w:after="0" w:afterAutospacing="0"/>
              <w:ind w:firstLine="170"/>
              <w:jc w:val="both"/>
            </w:pPr>
            <w:bookmarkStart w:id="32" w:name="n815"/>
            <w:bookmarkEnd w:id="32"/>
            <w:r w:rsidRPr="004F7E6A">
              <w:t xml:space="preserve">До другого етапу оцінки допускаються </w:t>
            </w:r>
            <w:r w:rsidR="005D4E20" w:rsidRPr="004F7E6A">
              <w:t>Конкурс</w:t>
            </w:r>
            <w:r w:rsidRPr="004F7E6A">
              <w:t xml:space="preserve">ні пропозиції тих </w:t>
            </w:r>
            <w:r w:rsidR="00090749" w:rsidRPr="004F7E6A">
              <w:t>Учасник</w:t>
            </w:r>
            <w:r w:rsidRPr="004F7E6A">
              <w:t xml:space="preserve">ів, технічні частини </w:t>
            </w:r>
            <w:r w:rsidR="005D4E20" w:rsidRPr="004F7E6A">
              <w:t>Конкурс</w:t>
            </w:r>
            <w:r w:rsidRPr="004F7E6A">
              <w:t xml:space="preserve">них пропозицій яких відповідають умовам </w:t>
            </w:r>
            <w:r w:rsidR="005D4E20" w:rsidRPr="004F7E6A">
              <w:t>Конкурс</w:t>
            </w:r>
            <w:r w:rsidRPr="004F7E6A">
              <w:t>ної документації.</w:t>
            </w:r>
          </w:p>
          <w:p w:rsidR="00AF3506" w:rsidRPr="004F7E6A" w:rsidRDefault="00AF3506" w:rsidP="00EB5137">
            <w:pPr>
              <w:pStyle w:val="rvps2"/>
              <w:shd w:val="clear" w:color="auto" w:fill="FFFFFF"/>
              <w:tabs>
                <w:tab w:val="left" w:pos="454"/>
              </w:tabs>
              <w:spacing w:before="0" w:beforeAutospacing="0" w:after="0" w:afterAutospacing="0"/>
              <w:ind w:firstLine="170"/>
              <w:jc w:val="both"/>
            </w:pPr>
            <w:bookmarkStart w:id="33" w:name="n816"/>
            <w:bookmarkEnd w:id="33"/>
            <w:r w:rsidRPr="004F7E6A">
              <w:t xml:space="preserve">Не можуть бути підставою для недопущення до другого етапу оцінки формальні (несуттєві) помилки в оформленні </w:t>
            </w:r>
            <w:r w:rsidR="005D4E20" w:rsidRPr="004F7E6A">
              <w:t>Конкурс</w:t>
            </w:r>
            <w:r w:rsidRPr="004F7E6A">
              <w:t xml:space="preserve">ної пропозиції </w:t>
            </w:r>
            <w:r w:rsidR="00090749" w:rsidRPr="004F7E6A">
              <w:t>Учасник</w:t>
            </w:r>
            <w:r w:rsidRPr="004F7E6A">
              <w:t xml:space="preserve">а або в документах та інформації, що подаються разом із такою </w:t>
            </w:r>
            <w:r w:rsidR="005D4E20" w:rsidRPr="004F7E6A">
              <w:t>Конкурс</w:t>
            </w:r>
            <w:r w:rsidRPr="004F7E6A">
              <w:t xml:space="preserve">ною пропозицією, які не впливають на зміст </w:t>
            </w:r>
            <w:r w:rsidR="005D4E20" w:rsidRPr="004F7E6A">
              <w:t>Конкурс</w:t>
            </w:r>
            <w:r w:rsidRPr="004F7E6A">
              <w:t>ної пропозиції або документів та інформації, зокрема технічні помилки та описки.</w:t>
            </w:r>
          </w:p>
          <w:p w:rsidR="00AF3506" w:rsidRPr="004F7E6A" w:rsidRDefault="00EB5137" w:rsidP="00EB5137">
            <w:pPr>
              <w:pStyle w:val="rvps2"/>
              <w:shd w:val="clear" w:color="auto" w:fill="FFFFFF"/>
              <w:tabs>
                <w:tab w:val="left" w:pos="454"/>
              </w:tabs>
              <w:spacing w:before="0" w:beforeAutospacing="0" w:after="0" w:afterAutospacing="0"/>
              <w:ind w:firstLine="170"/>
              <w:jc w:val="both"/>
            </w:pPr>
            <w:bookmarkStart w:id="34" w:name="n817"/>
            <w:bookmarkEnd w:id="34"/>
            <w:r>
              <w:t xml:space="preserve">3.2.3. </w:t>
            </w:r>
            <w:r w:rsidR="00AF3506" w:rsidRPr="004F7E6A">
              <w:t xml:space="preserve">На другому етапі оцінюються фінансово-економічні частини </w:t>
            </w:r>
            <w:r w:rsidR="005D4E20" w:rsidRPr="004F7E6A">
              <w:t>Конкурс</w:t>
            </w:r>
            <w:r w:rsidR="00AF3506" w:rsidRPr="004F7E6A">
              <w:t>них пропозицій.</w:t>
            </w:r>
          </w:p>
          <w:p w:rsidR="007F79DB" w:rsidRPr="004F7E6A" w:rsidRDefault="005D4E20" w:rsidP="00EB5137">
            <w:pPr>
              <w:tabs>
                <w:tab w:val="left" w:pos="454"/>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Конкурс</w:t>
            </w:r>
            <w:r w:rsidR="003078E0" w:rsidRPr="004F7E6A">
              <w:rPr>
                <w:rFonts w:ascii="Times New Roman" w:eastAsia="Times New Roman" w:hAnsi="Times New Roman" w:cs="Times New Roman"/>
                <w:sz w:val="24"/>
                <w:szCs w:val="24"/>
                <w:lang w:eastAsia="ru-RU"/>
              </w:rPr>
              <w:t xml:space="preserve">ні пропозиції </w:t>
            </w:r>
            <w:r w:rsidR="00090749" w:rsidRPr="004F7E6A">
              <w:rPr>
                <w:rFonts w:ascii="Times New Roman" w:eastAsia="Times New Roman" w:hAnsi="Times New Roman" w:cs="Times New Roman"/>
                <w:sz w:val="24"/>
                <w:szCs w:val="24"/>
                <w:lang w:eastAsia="ru-RU"/>
              </w:rPr>
              <w:t>Учасник</w:t>
            </w:r>
            <w:r w:rsidR="003078E0" w:rsidRPr="004F7E6A">
              <w:rPr>
                <w:rFonts w:ascii="Times New Roman" w:eastAsia="Times New Roman" w:hAnsi="Times New Roman" w:cs="Times New Roman"/>
                <w:sz w:val="24"/>
                <w:szCs w:val="24"/>
                <w:lang w:eastAsia="ru-RU"/>
              </w:rPr>
              <w:t xml:space="preserve">ів, які не були відхилені за результатами першої стадії їх розгляду (прекваліфікції), оцінюються відповідно до критеріїв оцінки </w:t>
            </w:r>
            <w:r w:rsidRPr="004F7E6A">
              <w:rPr>
                <w:rFonts w:ascii="Times New Roman" w:eastAsia="Times New Roman" w:hAnsi="Times New Roman" w:cs="Times New Roman"/>
                <w:sz w:val="24"/>
                <w:szCs w:val="24"/>
                <w:lang w:eastAsia="ru-RU"/>
              </w:rPr>
              <w:t>Конкурс</w:t>
            </w:r>
            <w:r w:rsidR="003078E0" w:rsidRPr="004F7E6A">
              <w:rPr>
                <w:rFonts w:ascii="Times New Roman" w:eastAsia="Times New Roman" w:hAnsi="Times New Roman" w:cs="Times New Roman"/>
                <w:sz w:val="24"/>
                <w:szCs w:val="24"/>
                <w:lang w:eastAsia="ru-RU"/>
              </w:rPr>
              <w:t xml:space="preserve">них пропозицій, визначених цією </w:t>
            </w:r>
            <w:r w:rsidRPr="004F7E6A">
              <w:rPr>
                <w:rFonts w:ascii="Times New Roman" w:eastAsia="Times New Roman" w:hAnsi="Times New Roman" w:cs="Times New Roman"/>
                <w:sz w:val="24"/>
                <w:szCs w:val="24"/>
                <w:lang w:eastAsia="ru-RU"/>
              </w:rPr>
              <w:t>Конкурс</w:t>
            </w:r>
            <w:r w:rsidR="003078E0" w:rsidRPr="004F7E6A">
              <w:rPr>
                <w:rFonts w:ascii="Times New Roman" w:eastAsia="Times New Roman" w:hAnsi="Times New Roman" w:cs="Times New Roman"/>
                <w:sz w:val="24"/>
                <w:szCs w:val="24"/>
                <w:lang w:eastAsia="ru-RU"/>
              </w:rPr>
              <w:t xml:space="preserve">ною документацією. Для оцінки </w:t>
            </w:r>
            <w:r w:rsidRPr="004F7E6A">
              <w:rPr>
                <w:rFonts w:ascii="Times New Roman" w:eastAsia="Times New Roman" w:hAnsi="Times New Roman" w:cs="Times New Roman"/>
                <w:sz w:val="24"/>
                <w:szCs w:val="24"/>
                <w:lang w:eastAsia="ru-RU"/>
              </w:rPr>
              <w:t>Конкурс</w:t>
            </w:r>
            <w:r w:rsidR="003078E0" w:rsidRPr="004F7E6A">
              <w:rPr>
                <w:rFonts w:ascii="Times New Roman" w:eastAsia="Times New Roman" w:hAnsi="Times New Roman" w:cs="Times New Roman"/>
                <w:sz w:val="24"/>
                <w:szCs w:val="24"/>
                <w:lang w:eastAsia="ru-RU"/>
              </w:rPr>
              <w:t xml:space="preserve">них пропозицій застосовується три групи критеріїв: </w:t>
            </w:r>
          </w:p>
          <w:p w:rsidR="007F79DB" w:rsidRPr="004F7E6A" w:rsidRDefault="003078E0" w:rsidP="00EB5137">
            <w:pPr>
              <w:tabs>
                <w:tab w:val="left" w:pos="454"/>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1) Критерії інженерно-технічного характеру; </w:t>
            </w:r>
          </w:p>
          <w:p w:rsidR="007F79DB" w:rsidRPr="004F7E6A" w:rsidRDefault="003078E0" w:rsidP="00EB5137">
            <w:pPr>
              <w:tabs>
                <w:tab w:val="left" w:pos="454"/>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2) Критерії фінансового та комерційного характеру; </w:t>
            </w:r>
          </w:p>
          <w:p w:rsidR="003078E0" w:rsidRPr="004F7E6A" w:rsidRDefault="003078E0" w:rsidP="00EB5137">
            <w:pPr>
              <w:tabs>
                <w:tab w:val="left" w:pos="454"/>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3) Критерії екологічного та соціального характеру.</w:t>
            </w:r>
          </w:p>
          <w:p w:rsidR="003078E0" w:rsidRPr="004F7E6A" w:rsidRDefault="00EB5137" w:rsidP="00EB5137">
            <w:pPr>
              <w:tabs>
                <w:tab w:val="left" w:pos="454"/>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 п</w:t>
            </w:r>
            <w:r w:rsidR="003078E0" w:rsidRPr="004F7E6A">
              <w:rPr>
                <w:rFonts w:ascii="Times New Roman" w:eastAsia="Times New Roman" w:hAnsi="Times New Roman" w:cs="Times New Roman"/>
                <w:sz w:val="24"/>
                <w:szCs w:val="24"/>
                <w:lang w:eastAsia="ru-RU"/>
              </w:rPr>
              <w:t xml:space="preserve">ропозиція кожного </w:t>
            </w:r>
            <w:r w:rsidR="00090749" w:rsidRPr="004F7E6A">
              <w:rPr>
                <w:rFonts w:ascii="Times New Roman" w:eastAsia="Times New Roman" w:hAnsi="Times New Roman" w:cs="Times New Roman"/>
                <w:sz w:val="24"/>
                <w:szCs w:val="24"/>
                <w:lang w:eastAsia="ru-RU"/>
              </w:rPr>
              <w:t>Учасник</w:t>
            </w:r>
            <w:r w:rsidR="003078E0" w:rsidRPr="004F7E6A">
              <w:rPr>
                <w:rFonts w:ascii="Times New Roman" w:eastAsia="Times New Roman" w:hAnsi="Times New Roman" w:cs="Times New Roman"/>
                <w:sz w:val="24"/>
                <w:szCs w:val="24"/>
                <w:lang w:eastAsia="ru-RU"/>
              </w:rPr>
              <w:t xml:space="preserve">а оцінюється відповідно до зважених коефіцієнтів за кожним критерієм відповідно до Додатку </w:t>
            </w:r>
            <w:r w:rsidR="00384F81">
              <w:rPr>
                <w:rFonts w:ascii="Times New Roman" w:eastAsia="Times New Roman" w:hAnsi="Times New Roman" w:cs="Times New Roman"/>
                <w:sz w:val="24"/>
                <w:szCs w:val="24"/>
                <w:lang w:eastAsia="ru-RU"/>
              </w:rPr>
              <w:t>3</w:t>
            </w:r>
            <w:r w:rsidR="007F79DB" w:rsidRPr="004F7E6A">
              <w:rPr>
                <w:rFonts w:ascii="Times New Roman" w:eastAsia="Times New Roman" w:hAnsi="Times New Roman" w:cs="Times New Roman"/>
                <w:sz w:val="24"/>
                <w:szCs w:val="24"/>
                <w:lang w:eastAsia="ru-RU"/>
              </w:rPr>
              <w:t xml:space="preserve"> д</w:t>
            </w:r>
            <w:r w:rsidR="005713E1" w:rsidRPr="004F7E6A">
              <w:rPr>
                <w:rFonts w:ascii="Times New Roman" w:eastAsia="Times New Roman" w:hAnsi="Times New Roman" w:cs="Times New Roman"/>
                <w:sz w:val="24"/>
                <w:szCs w:val="24"/>
                <w:lang w:eastAsia="ru-RU"/>
              </w:rPr>
              <w:t xml:space="preserve">о </w:t>
            </w:r>
            <w:r w:rsidR="005D4E20" w:rsidRPr="004F7E6A">
              <w:rPr>
                <w:rFonts w:ascii="Times New Roman" w:eastAsia="Times New Roman" w:hAnsi="Times New Roman" w:cs="Times New Roman"/>
                <w:sz w:val="24"/>
                <w:szCs w:val="24"/>
                <w:lang w:eastAsia="ru-RU"/>
              </w:rPr>
              <w:t>Конкурс</w:t>
            </w:r>
            <w:r w:rsidR="005713E1" w:rsidRPr="004F7E6A">
              <w:rPr>
                <w:rFonts w:ascii="Times New Roman" w:eastAsia="Times New Roman" w:hAnsi="Times New Roman" w:cs="Times New Roman"/>
                <w:sz w:val="24"/>
                <w:szCs w:val="24"/>
                <w:lang w:eastAsia="ru-RU"/>
              </w:rPr>
              <w:t>ної документації</w:t>
            </w:r>
            <w:r>
              <w:rPr>
                <w:rFonts w:ascii="Times New Roman" w:eastAsia="Times New Roman" w:hAnsi="Times New Roman" w:cs="Times New Roman"/>
                <w:sz w:val="24"/>
                <w:szCs w:val="24"/>
                <w:lang w:eastAsia="ru-RU"/>
              </w:rPr>
              <w:t xml:space="preserve">. </w:t>
            </w:r>
            <w:r w:rsidR="003078E0" w:rsidRPr="004F7E6A">
              <w:rPr>
                <w:rFonts w:ascii="Times New Roman" w:eastAsia="Times New Roman" w:hAnsi="Times New Roman" w:cs="Times New Roman"/>
                <w:sz w:val="24"/>
                <w:szCs w:val="24"/>
                <w:lang w:eastAsia="ru-RU"/>
              </w:rPr>
              <w:t>Сума зважених коефіцієнтів за критеріями одного виду дорівнює 1.</w:t>
            </w:r>
          </w:p>
          <w:p w:rsidR="00AF3506" w:rsidRPr="004F7E6A" w:rsidRDefault="00EB5137" w:rsidP="00EB5137">
            <w:pPr>
              <w:pStyle w:val="rvps2"/>
              <w:shd w:val="clear" w:color="auto" w:fill="FFFFFF"/>
              <w:spacing w:before="0" w:beforeAutospacing="0" w:after="0" w:afterAutospacing="0"/>
              <w:ind w:firstLine="170"/>
              <w:jc w:val="both"/>
            </w:pPr>
            <w:bookmarkStart w:id="35" w:name="n818"/>
            <w:bookmarkEnd w:id="35"/>
            <w:r>
              <w:t xml:space="preserve">3.2.4. </w:t>
            </w:r>
            <w:r w:rsidR="00AF3506" w:rsidRPr="004F7E6A">
              <w:t xml:space="preserve">Якщо до другого етапу оцінки </w:t>
            </w:r>
            <w:r w:rsidR="005D4E20" w:rsidRPr="004F7E6A">
              <w:t>Конкурс</w:t>
            </w:r>
            <w:r w:rsidR="00AF3506" w:rsidRPr="004F7E6A">
              <w:t xml:space="preserve">них пропозицій допущено більше ніж один </w:t>
            </w:r>
            <w:r w:rsidR="00090749" w:rsidRPr="004F7E6A">
              <w:t>Учасник</w:t>
            </w:r>
            <w:r w:rsidR="00AF3506" w:rsidRPr="004F7E6A">
              <w:t xml:space="preserve">, оцінка фінансово-економічних частин </w:t>
            </w:r>
            <w:r w:rsidR="005D4E20" w:rsidRPr="004F7E6A">
              <w:t>Конкурс</w:t>
            </w:r>
            <w:r w:rsidR="00AF3506" w:rsidRPr="004F7E6A">
              <w:t xml:space="preserve">них пропозицій здійснюється комісією відповідно до методології, що визначена в </w:t>
            </w:r>
            <w:r w:rsidR="005713E1" w:rsidRPr="004F7E6A">
              <w:rPr>
                <w:lang w:eastAsia="ru-RU"/>
              </w:rPr>
              <w:t xml:space="preserve">Додатку </w:t>
            </w:r>
            <w:r w:rsidR="00384F81">
              <w:rPr>
                <w:lang w:eastAsia="ru-RU"/>
              </w:rPr>
              <w:t>3</w:t>
            </w:r>
            <w:r w:rsidR="005713E1" w:rsidRPr="004F7E6A">
              <w:rPr>
                <w:lang w:eastAsia="ru-RU"/>
              </w:rPr>
              <w:t xml:space="preserve"> до </w:t>
            </w:r>
            <w:r w:rsidR="005D4E20" w:rsidRPr="004F7E6A">
              <w:rPr>
                <w:lang w:eastAsia="ru-RU"/>
              </w:rPr>
              <w:t>Конкурс</w:t>
            </w:r>
            <w:r w:rsidR="005713E1" w:rsidRPr="004F7E6A">
              <w:rPr>
                <w:lang w:eastAsia="ru-RU"/>
              </w:rPr>
              <w:t>ної документації</w:t>
            </w:r>
          </w:p>
          <w:p w:rsidR="00AF3506" w:rsidRPr="004F7E6A" w:rsidRDefault="00AF3506" w:rsidP="00EB5137">
            <w:pPr>
              <w:pStyle w:val="rvps2"/>
              <w:shd w:val="clear" w:color="auto" w:fill="FFFFFF"/>
              <w:spacing w:before="0" w:beforeAutospacing="0" w:after="0" w:afterAutospacing="0"/>
              <w:ind w:firstLine="170"/>
              <w:jc w:val="both"/>
            </w:pPr>
            <w:bookmarkStart w:id="36" w:name="n819"/>
            <w:bookmarkEnd w:id="36"/>
            <w:r w:rsidRPr="004F7E6A">
              <w:t xml:space="preserve">Якщо до другого етапу оцінки </w:t>
            </w:r>
            <w:r w:rsidR="005D4E20" w:rsidRPr="004F7E6A">
              <w:t>Конкурс</w:t>
            </w:r>
            <w:r w:rsidRPr="004F7E6A">
              <w:t xml:space="preserve">них пропозицій допущено лише одного </w:t>
            </w:r>
            <w:r w:rsidR="00090749" w:rsidRPr="004F7E6A">
              <w:t>Учасник</w:t>
            </w:r>
            <w:r w:rsidRPr="004F7E6A">
              <w:t xml:space="preserve">а, </w:t>
            </w:r>
            <w:r w:rsidR="00A46631" w:rsidRPr="004F7E6A">
              <w:t>Догов</w:t>
            </w:r>
            <w:r w:rsidRPr="004F7E6A">
              <w:t xml:space="preserve">ір державно-приватного партнерства може бути укладений державним партнером з цим </w:t>
            </w:r>
            <w:r w:rsidR="00090749" w:rsidRPr="004F7E6A">
              <w:t>Учасник</w:t>
            </w:r>
            <w:r w:rsidRPr="004F7E6A">
              <w:t xml:space="preserve">ом за умов відповідності фінансово-економічної частини </w:t>
            </w:r>
            <w:r w:rsidR="005D4E20" w:rsidRPr="004F7E6A">
              <w:t>Конкурс</w:t>
            </w:r>
            <w:r w:rsidRPr="004F7E6A">
              <w:t xml:space="preserve">ної пропозиції цього </w:t>
            </w:r>
            <w:r w:rsidR="00090749" w:rsidRPr="004F7E6A">
              <w:t>Учасник</w:t>
            </w:r>
            <w:r w:rsidRPr="004F7E6A">
              <w:t xml:space="preserve">а вимогам </w:t>
            </w:r>
            <w:r w:rsidR="005D4E20" w:rsidRPr="004F7E6A">
              <w:t>Конкурс</w:t>
            </w:r>
            <w:r w:rsidRPr="004F7E6A">
              <w:t xml:space="preserve">ної документації. Оцінка відповідності фінансово-економічної частини </w:t>
            </w:r>
            <w:r w:rsidR="005D4E20" w:rsidRPr="004F7E6A">
              <w:t>Конкурс</w:t>
            </w:r>
            <w:r w:rsidRPr="004F7E6A">
              <w:t xml:space="preserve">ної пропозиції такого </w:t>
            </w:r>
            <w:r w:rsidR="00090749" w:rsidRPr="004F7E6A">
              <w:t>Учасник</w:t>
            </w:r>
            <w:r w:rsidRPr="004F7E6A">
              <w:t>а здійснюється на засіданні комісії.</w:t>
            </w:r>
          </w:p>
          <w:p w:rsidR="003078E0" w:rsidRPr="004F7E6A" w:rsidRDefault="00EB5137" w:rsidP="00EB5137">
            <w:pPr>
              <w:pStyle w:val="rvps2"/>
              <w:shd w:val="clear" w:color="auto" w:fill="FFFFFF"/>
              <w:spacing w:before="0" w:beforeAutospacing="0" w:after="0" w:afterAutospacing="0"/>
              <w:ind w:firstLine="170"/>
              <w:jc w:val="both"/>
            </w:pPr>
            <w:bookmarkStart w:id="37" w:name="n820"/>
            <w:bookmarkEnd w:id="37"/>
            <w:r>
              <w:t xml:space="preserve">3.2.5. </w:t>
            </w:r>
            <w:r w:rsidR="00AF3506" w:rsidRPr="004F7E6A">
              <w:t xml:space="preserve">Перший та другий етапи оцінки </w:t>
            </w:r>
            <w:r w:rsidR="005D4E20" w:rsidRPr="004F7E6A">
              <w:t>Конкурс</w:t>
            </w:r>
            <w:r w:rsidR="00AF3506" w:rsidRPr="004F7E6A">
              <w:t xml:space="preserve">них пропозицій можуть відбуватися протягом одного або декількох засідань комісії за її рішенням. </w:t>
            </w:r>
          </w:p>
          <w:p w:rsidR="00412378" w:rsidRPr="004F7E6A" w:rsidRDefault="00AF3506" w:rsidP="00EB5137">
            <w:pPr>
              <w:pStyle w:val="rvps2"/>
              <w:shd w:val="clear" w:color="auto" w:fill="FFFFFF"/>
              <w:spacing w:before="0" w:beforeAutospacing="0" w:after="0" w:afterAutospacing="0"/>
              <w:ind w:firstLine="170"/>
              <w:jc w:val="both"/>
            </w:pPr>
            <w:r w:rsidRPr="004F7E6A">
              <w:rPr>
                <w:b/>
              </w:rPr>
              <w:t xml:space="preserve">При цьому загальний строк розгляду та оцінки </w:t>
            </w:r>
            <w:r w:rsidR="005D4E20" w:rsidRPr="004F7E6A">
              <w:rPr>
                <w:b/>
              </w:rPr>
              <w:t>Конкурс</w:t>
            </w:r>
            <w:r w:rsidRPr="004F7E6A">
              <w:rPr>
                <w:b/>
              </w:rPr>
              <w:t xml:space="preserve">них пропозицій </w:t>
            </w:r>
            <w:r w:rsidR="00090749" w:rsidRPr="004F7E6A">
              <w:rPr>
                <w:b/>
              </w:rPr>
              <w:t>Учасник</w:t>
            </w:r>
            <w:r w:rsidRPr="004F7E6A">
              <w:rPr>
                <w:b/>
              </w:rPr>
              <w:t xml:space="preserve">ів не може перевищувати 45 робочих днів з моменту завершення граничного строку подання </w:t>
            </w:r>
            <w:r w:rsidR="005D4E20" w:rsidRPr="004F7E6A">
              <w:rPr>
                <w:b/>
              </w:rPr>
              <w:t>Конкурс</w:t>
            </w:r>
            <w:r w:rsidRPr="004F7E6A">
              <w:rPr>
                <w:b/>
              </w:rPr>
              <w:t>них пропозицій</w:t>
            </w:r>
            <w:r w:rsidR="002734B7" w:rsidRPr="004F7E6A">
              <w:t>.</w:t>
            </w:r>
            <w:bookmarkStart w:id="38" w:name="n821"/>
            <w:bookmarkEnd w:id="38"/>
          </w:p>
        </w:tc>
      </w:tr>
      <w:tr w:rsidR="002B552C" w:rsidRPr="004F7E6A" w:rsidTr="00090749">
        <w:trPr>
          <w:trHeight w:val="520"/>
        </w:trPr>
        <w:tc>
          <w:tcPr>
            <w:tcW w:w="704" w:type="dxa"/>
          </w:tcPr>
          <w:p w:rsidR="002B552C" w:rsidRPr="004F7E6A" w:rsidRDefault="002B552C"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3.3</w:t>
            </w:r>
            <w:r w:rsidR="00EB5137">
              <w:rPr>
                <w:rFonts w:ascii="Times New Roman" w:hAnsi="Times New Roman"/>
                <w:sz w:val="24"/>
                <w:szCs w:val="24"/>
                <w:lang w:eastAsia="zh-CN"/>
              </w:rPr>
              <w:t>.</w:t>
            </w:r>
          </w:p>
        </w:tc>
        <w:tc>
          <w:tcPr>
            <w:tcW w:w="2552" w:type="dxa"/>
            <w:shd w:val="clear" w:color="auto" w:fill="auto"/>
          </w:tcPr>
          <w:p w:rsidR="002B552C" w:rsidRPr="004F7E6A" w:rsidRDefault="002B552C" w:rsidP="002B552C">
            <w:pPr>
              <w:jc w:val="both"/>
              <w:rPr>
                <w:rFonts w:ascii="Times New Roman" w:eastAsia="Calibri" w:hAnsi="Times New Roman" w:cs="Times New Roman"/>
                <w:bCs/>
                <w:sz w:val="24"/>
                <w:szCs w:val="24"/>
              </w:rPr>
            </w:pPr>
            <w:r w:rsidRPr="004F7E6A">
              <w:rPr>
                <w:rFonts w:ascii="Times New Roman" w:eastAsia="Calibri" w:hAnsi="Times New Roman" w:cs="Times New Roman"/>
                <w:bCs/>
                <w:sz w:val="24"/>
                <w:szCs w:val="24"/>
              </w:rPr>
              <w:t xml:space="preserve">Визначення Переможця </w:t>
            </w:r>
            <w:r w:rsidR="005D4E20" w:rsidRPr="004F7E6A">
              <w:rPr>
                <w:rFonts w:ascii="Times New Roman" w:eastAsia="Calibri" w:hAnsi="Times New Roman" w:cs="Times New Roman"/>
                <w:bCs/>
                <w:sz w:val="24"/>
                <w:szCs w:val="24"/>
              </w:rPr>
              <w:t>Конкурс</w:t>
            </w:r>
            <w:r w:rsidRPr="004F7E6A">
              <w:rPr>
                <w:rFonts w:ascii="Times New Roman" w:eastAsia="Calibri" w:hAnsi="Times New Roman" w:cs="Times New Roman"/>
                <w:bCs/>
                <w:sz w:val="24"/>
                <w:szCs w:val="24"/>
              </w:rPr>
              <w:t>у</w:t>
            </w:r>
          </w:p>
        </w:tc>
        <w:tc>
          <w:tcPr>
            <w:tcW w:w="6412" w:type="dxa"/>
            <w:shd w:val="clear" w:color="auto" w:fill="auto"/>
          </w:tcPr>
          <w:p w:rsidR="007F79DB" w:rsidRPr="004F7E6A" w:rsidRDefault="007F79DB" w:rsidP="002734B7">
            <w:pPr>
              <w:ind w:firstLine="179"/>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3.3.1 За результатами проведення оцінки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них пропозицій члени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ної комісії, які беруть участь у її засіданні, заповнюють і підписують Відомості про оцінювання та подають їх Секретарю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ної комісії.</w:t>
            </w:r>
          </w:p>
          <w:p w:rsidR="007F79DB" w:rsidRPr="004F7E6A" w:rsidRDefault="007F79DB" w:rsidP="002734B7">
            <w:pPr>
              <w:ind w:firstLine="179"/>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3.3.2. Після проведення перевірки правильності розрахунків, наведених у Відомостях про оцінювання, та виправлення разом з відповідними членами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ної комісії помилок Секретар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ної комісії за кожною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ною пропозицією підсумовує бали, нараховані членами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ної комісії, складає та підписує Звіт про оцінювання, який разом з Відомостями про оцінювання подає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ній комісії для розгляду та визначення переможця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у.</w:t>
            </w:r>
          </w:p>
          <w:p w:rsidR="007F79DB" w:rsidRPr="004F7E6A" w:rsidRDefault="007F79DB" w:rsidP="002734B7">
            <w:pPr>
              <w:ind w:firstLine="179"/>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3.3.3. За результатами розгляду даних, наведених у Відомостях про оцінювання та Звіті про оцінювання, Головуючий на засідання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ної комісії пропонує визначити переможцем </w:t>
            </w:r>
            <w:r w:rsidR="00090749" w:rsidRPr="004F7E6A">
              <w:rPr>
                <w:rFonts w:ascii="Times New Roman" w:eastAsia="Calibri" w:hAnsi="Times New Roman" w:cs="Times New Roman"/>
                <w:sz w:val="24"/>
                <w:szCs w:val="24"/>
              </w:rPr>
              <w:t>Учасник</w:t>
            </w:r>
            <w:r w:rsidRPr="004F7E6A">
              <w:rPr>
                <w:rFonts w:ascii="Times New Roman" w:eastAsia="Calibri" w:hAnsi="Times New Roman" w:cs="Times New Roman"/>
                <w:sz w:val="24"/>
                <w:szCs w:val="24"/>
              </w:rPr>
              <w:t xml:space="preserve">а,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на пропозиція якого набрала найбільшу кількість балів.</w:t>
            </w:r>
          </w:p>
          <w:p w:rsidR="007F79DB" w:rsidRPr="004F7E6A" w:rsidRDefault="007F79DB" w:rsidP="002734B7">
            <w:pPr>
              <w:ind w:firstLine="179"/>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3.3.4. У разі рівного розподілу балів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 xml:space="preserve">на комісія розглядає дані, наведені у Відомостях про оцінювання, і пропонує визначити переможцем </w:t>
            </w:r>
            <w:r w:rsidR="00090749" w:rsidRPr="004F7E6A">
              <w:rPr>
                <w:rFonts w:ascii="Times New Roman" w:eastAsia="Calibri" w:hAnsi="Times New Roman" w:cs="Times New Roman"/>
                <w:sz w:val="24"/>
                <w:szCs w:val="24"/>
              </w:rPr>
              <w:t>Учасник</w:t>
            </w:r>
            <w:r w:rsidRPr="004F7E6A">
              <w:rPr>
                <w:rFonts w:ascii="Times New Roman" w:eastAsia="Calibri" w:hAnsi="Times New Roman" w:cs="Times New Roman"/>
                <w:sz w:val="24"/>
                <w:szCs w:val="24"/>
              </w:rPr>
              <w:t xml:space="preserve">а,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на пропозиція якого набрала найбільшу кількість балів за зваженими коефіцієнтами з найбільшим значенням.</w:t>
            </w:r>
          </w:p>
          <w:p w:rsidR="007F79DB" w:rsidRPr="004F7E6A" w:rsidRDefault="007F79DB" w:rsidP="002734B7">
            <w:pPr>
              <w:ind w:firstLine="179"/>
              <w:jc w:val="both"/>
              <w:rPr>
                <w:rFonts w:ascii="Times New Roman" w:eastAsia="Calibri" w:hAnsi="Times New Roman" w:cs="Times New Roman"/>
                <w:sz w:val="24"/>
                <w:szCs w:val="24"/>
              </w:rPr>
            </w:pPr>
            <w:r w:rsidRPr="004F7E6A">
              <w:rPr>
                <w:rFonts w:ascii="Times New Roman" w:eastAsia="Calibri" w:hAnsi="Times New Roman" w:cs="Times New Roman"/>
                <w:sz w:val="24"/>
                <w:szCs w:val="24"/>
              </w:rPr>
              <w:t xml:space="preserve">3.3.5. Оцінка </w:t>
            </w:r>
            <w:r w:rsidR="005D4E20" w:rsidRPr="004F7E6A">
              <w:rPr>
                <w:rFonts w:ascii="Times New Roman" w:eastAsia="Calibri" w:hAnsi="Times New Roman" w:cs="Times New Roman"/>
                <w:sz w:val="24"/>
                <w:szCs w:val="24"/>
              </w:rPr>
              <w:t>Конкурс</w:t>
            </w:r>
            <w:r w:rsidRPr="004F7E6A">
              <w:rPr>
                <w:rFonts w:ascii="Times New Roman" w:eastAsia="Calibri" w:hAnsi="Times New Roman" w:cs="Times New Roman"/>
                <w:sz w:val="24"/>
                <w:szCs w:val="24"/>
              </w:rPr>
              <w:t>них пропозицій  здійснюється кожним членом Комісії у письмовому вигляді.</w:t>
            </w:r>
          </w:p>
          <w:p w:rsidR="007F79DB" w:rsidRPr="004F7E6A" w:rsidRDefault="007F79DB" w:rsidP="002734B7">
            <w:pPr>
              <w:pStyle w:val="rvps2"/>
              <w:spacing w:before="0" w:beforeAutospacing="0" w:after="0" w:afterAutospacing="0"/>
              <w:ind w:firstLine="179"/>
              <w:jc w:val="both"/>
            </w:pPr>
            <w:r w:rsidRPr="004F7E6A">
              <w:t xml:space="preserve">3.3.6. За результатами проведення </w:t>
            </w:r>
            <w:r w:rsidR="005D4E20" w:rsidRPr="004F7E6A">
              <w:t>Конкурс</w:t>
            </w:r>
            <w:r w:rsidRPr="004F7E6A">
              <w:t xml:space="preserve">у комісія складає протокол про результати </w:t>
            </w:r>
            <w:r w:rsidR="005D4E20" w:rsidRPr="004F7E6A">
              <w:t>Конкурс</w:t>
            </w:r>
            <w:r w:rsidRPr="004F7E6A">
              <w:t xml:space="preserve">у (про визначення переможця </w:t>
            </w:r>
            <w:r w:rsidR="005D4E20" w:rsidRPr="004F7E6A">
              <w:t>Конкурс</w:t>
            </w:r>
            <w:r w:rsidRPr="004F7E6A">
              <w:t xml:space="preserve">у, про відхилення всіх </w:t>
            </w:r>
            <w:r w:rsidR="005D4E20" w:rsidRPr="004F7E6A">
              <w:t>Конкурс</w:t>
            </w:r>
            <w:r w:rsidRPr="004F7E6A">
              <w:t xml:space="preserve">них пропозицій без визначення переможця чи про оголошення </w:t>
            </w:r>
            <w:r w:rsidR="005D4E20" w:rsidRPr="004F7E6A">
              <w:t>Конкурс</w:t>
            </w:r>
            <w:r w:rsidRPr="004F7E6A">
              <w:t>у таким, що не відбувся) і подає його на затвердження державному партнеру протягом п’яти робочих днів з моменту проведення засідання комісії, на якому складено відповідний протокол.</w:t>
            </w:r>
          </w:p>
          <w:p w:rsidR="007F79DB" w:rsidRPr="004F7E6A" w:rsidRDefault="007F79DB" w:rsidP="002734B7">
            <w:pPr>
              <w:pStyle w:val="rvps2"/>
              <w:spacing w:before="0" w:beforeAutospacing="0" w:after="0" w:afterAutospacing="0"/>
              <w:ind w:firstLine="179"/>
              <w:jc w:val="both"/>
            </w:pPr>
            <w:bookmarkStart w:id="39" w:name="n824"/>
            <w:bookmarkEnd w:id="39"/>
            <w:r w:rsidRPr="004F7E6A">
              <w:t>У такому протоколі зазначаються:</w:t>
            </w:r>
          </w:p>
          <w:p w:rsidR="007F79DB" w:rsidRPr="004F7E6A" w:rsidRDefault="007F79DB" w:rsidP="002734B7">
            <w:pPr>
              <w:pStyle w:val="rvps2"/>
              <w:spacing w:before="0" w:beforeAutospacing="0" w:after="0" w:afterAutospacing="0"/>
              <w:ind w:firstLine="179"/>
              <w:jc w:val="both"/>
            </w:pPr>
            <w:bookmarkStart w:id="40" w:name="n825"/>
            <w:bookmarkEnd w:id="40"/>
            <w:r w:rsidRPr="004F7E6A">
              <w:t xml:space="preserve">відомості про </w:t>
            </w:r>
            <w:r w:rsidR="00090749" w:rsidRPr="004F7E6A">
              <w:t>Учасник</w:t>
            </w:r>
            <w:r w:rsidRPr="004F7E6A">
              <w:t xml:space="preserve">ів </w:t>
            </w:r>
            <w:r w:rsidR="005D4E20" w:rsidRPr="004F7E6A">
              <w:t>Конкурс</w:t>
            </w:r>
            <w:r w:rsidRPr="004F7E6A">
              <w:t>у;</w:t>
            </w:r>
          </w:p>
          <w:p w:rsidR="007F79DB" w:rsidRPr="004F7E6A" w:rsidRDefault="007F79DB" w:rsidP="002734B7">
            <w:pPr>
              <w:pStyle w:val="rvps2"/>
              <w:spacing w:before="0" w:beforeAutospacing="0" w:after="0" w:afterAutospacing="0"/>
              <w:ind w:firstLine="179"/>
              <w:jc w:val="both"/>
            </w:pPr>
            <w:bookmarkStart w:id="41" w:name="n826"/>
            <w:bookmarkEnd w:id="41"/>
            <w:r w:rsidRPr="004F7E6A">
              <w:t xml:space="preserve">перелік </w:t>
            </w:r>
            <w:r w:rsidR="00090749" w:rsidRPr="004F7E6A">
              <w:t>Учасник</w:t>
            </w:r>
            <w:r w:rsidRPr="004F7E6A">
              <w:t xml:space="preserve">ів, яких не було допущено до другого етапу оцінки </w:t>
            </w:r>
            <w:r w:rsidR="005D4E20" w:rsidRPr="004F7E6A">
              <w:t>Конкурс</w:t>
            </w:r>
            <w:r w:rsidRPr="004F7E6A">
              <w:t>них пропозицій, з обґрунтуванням причин недопущення;</w:t>
            </w:r>
          </w:p>
          <w:p w:rsidR="007F79DB" w:rsidRPr="004F7E6A" w:rsidRDefault="007F79DB" w:rsidP="002734B7">
            <w:pPr>
              <w:pStyle w:val="rvps2"/>
              <w:spacing w:before="0" w:beforeAutospacing="0" w:after="0" w:afterAutospacing="0"/>
              <w:ind w:firstLine="179"/>
              <w:jc w:val="both"/>
            </w:pPr>
            <w:bookmarkStart w:id="42" w:name="n827"/>
            <w:bookmarkEnd w:id="42"/>
            <w:r w:rsidRPr="004F7E6A">
              <w:t xml:space="preserve">кількість балів, що набрали </w:t>
            </w:r>
            <w:r w:rsidR="00090749" w:rsidRPr="004F7E6A">
              <w:t>Учасник</w:t>
            </w:r>
            <w:r w:rsidRPr="004F7E6A">
              <w:t xml:space="preserve">и </w:t>
            </w:r>
            <w:r w:rsidR="005D4E20" w:rsidRPr="004F7E6A">
              <w:t>Конкурс</w:t>
            </w:r>
            <w:r w:rsidRPr="004F7E6A">
              <w:t xml:space="preserve">у під час оцінки </w:t>
            </w:r>
            <w:r w:rsidR="005D4E20" w:rsidRPr="004F7E6A">
              <w:t>Конкурс</w:t>
            </w:r>
            <w:r w:rsidRPr="004F7E6A">
              <w:t xml:space="preserve">них пропозицій (у разі коли до другого етапу оцінки </w:t>
            </w:r>
            <w:r w:rsidR="005D4E20" w:rsidRPr="004F7E6A">
              <w:t>Конкурс</w:t>
            </w:r>
            <w:r w:rsidRPr="004F7E6A">
              <w:t xml:space="preserve">них пропозицій допущено більше ніж один </w:t>
            </w:r>
            <w:r w:rsidR="00090749" w:rsidRPr="004F7E6A">
              <w:t>Учасник</w:t>
            </w:r>
            <w:r w:rsidRPr="004F7E6A">
              <w:t>);</w:t>
            </w:r>
          </w:p>
          <w:p w:rsidR="007F79DB" w:rsidRPr="004F7E6A" w:rsidRDefault="007F79DB" w:rsidP="002734B7">
            <w:pPr>
              <w:pStyle w:val="rvps2"/>
              <w:spacing w:before="0" w:beforeAutospacing="0" w:after="0" w:afterAutospacing="0"/>
              <w:ind w:firstLine="179"/>
              <w:jc w:val="both"/>
            </w:pPr>
            <w:bookmarkStart w:id="43" w:name="n828"/>
            <w:bookmarkEnd w:id="43"/>
            <w:r w:rsidRPr="004F7E6A">
              <w:t xml:space="preserve">обґрунтування вибору переможця </w:t>
            </w:r>
            <w:r w:rsidR="005D4E20" w:rsidRPr="004F7E6A">
              <w:t>Конкурс</w:t>
            </w:r>
            <w:r w:rsidRPr="004F7E6A">
              <w:t xml:space="preserve">у та/або відхилення всіх </w:t>
            </w:r>
            <w:r w:rsidR="005D4E20" w:rsidRPr="004F7E6A">
              <w:t>Конкурс</w:t>
            </w:r>
            <w:r w:rsidRPr="004F7E6A">
              <w:t>них пропозицій;</w:t>
            </w:r>
          </w:p>
          <w:p w:rsidR="007F79DB" w:rsidRPr="004F7E6A" w:rsidRDefault="007F79DB" w:rsidP="002734B7">
            <w:pPr>
              <w:pStyle w:val="rvps2"/>
              <w:spacing w:before="0" w:beforeAutospacing="0" w:after="0" w:afterAutospacing="0"/>
              <w:ind w:firstLine="179"/>
              <w:jc w:val="both"/>
            </w:pPr>
            <w:bookmarkStart w:id="44" w:name="n829"/>
            <w:bookmarkEnd w:id="44"/>
            <w:r w:rsidRPr="004F7E6A">
              <w:t xml:space="preserve">відомості про переможця </w:t>
            </w:r>
            <w:r w:rsidR="005D4E20" w:rsidRPr="004F7E6A">
              <w:t>Конкурс</w:t>
            </w:r>
            <w:r w:rsidRPr="004F7E6A">
              <w:t xml:space="preserve">у або обґрунтування рішення про оголошення </w:t>
            </w:r>
            <w:r w:rsidR="005D4E20" w:rsidRPr="004F7E6A">
              <w:t>Конкурс</w:t>
            </w:r>
            <w:r w:rsidRPr="004F7E6A">
              <w:t>у таким, що не відбувся.</w:t>
            </w:r>
          </w:p>
          <w:p w:rsidR="002B552C" w:rsidRPr="004F7E6A" w:rsidRDefault="007F79DB" w:rsidP="002734B7">
            <w:pPr>
              <w:ind w:firstLine="179"/>
              <w:jc w:val="both"/>
              <w:rPr>
                <w:rFonts w:ascii="Times New Roman" w:hAnsi="Times New Roman" w:cs="Times New Roman"/>
              </w:rPr>
            </w:pPr>
            <w:r w:rsidRPr="004F7E6A">
              <w:rPr>
                <w:rFonts w:ascii="Times New Roman" w:hAnsi="Times New Roman" w:cs="Times New Roman"/>
                <w:i/>
                <w:sz w:val="24"/>
                <w:szCs w:val="24"/>
              </w:rPr>
              <w:t xml:space="preserve">Результати оцінки </w:t>
            </w:r>
            <w:r w:rsidR="005D4E20" w:rsidRPr="004F7E6A">
              <w:rPr>
                <w:rFonts w:ascii="Times New Roman" w:hAnsi="Times New Roman" w:cs="Times New Roman"/>
                <w:i/>
                <w:sz w:val="24"/>
                <w:szCs w:val="24"/>
              </w:rPr>
              <w:t>Конкурс</w:t>
            </w:r>
            <w:r w:rsidRPr="004F7E6A">
              <w:rPr>
                <w:rFonts w:ascii="Times New Roman" w:hAnsi="Times New Roman" w:cs="Times New Roman"/>
                <w:i/>
                <w:sz w:val="24"/>
                <w:szCs w:val="24"/>
              </w:rPr>
              <w:t xml:space="preserve">них пропозицій </w:t>
            </w:r>
            <w:r w:rsidR="00090749" w:rsidRPr="004F7E6A">
              <w:rPr>
                <w:rFonts w:ascii="Times New Roman" w:hAnsi="Times New Roman" w:cs="Times New Roman"/>
                <w:i/>
                <w:sz w:val="24"/>
                <w:szCs w:val="24"/>
              </w:rPr>
              <w:t>Учасник</w:t>
            </w:r>
            <w:r w:rsidRPr="004F7E6A">
              <w:rPr>
                <w:rFonts w:ascii="Times New Roman" w:hAnsi="Times New Roman" w:cs="Times New Roman"/>
                <w:i/>
                <w:sz w:val="24"/>
                <w:szCs w:val="24"/>
              </w:rPr>
              <w:t xml:space="preserve">ів </w:t>
            </w:r>
            <w:r w:rsidR="005D4E20" w:rsidRPr="004F7E6A">
              <w:rPr>
                <w:rFonts w:ascii="Times New Roman" w:hAnsi="Times New Roman" w:cs="Times New Roman"/>
                <w:i/>
                <w:sz w:val="24"/>
                <w:szCs w:val="24"/>
              </w:rPr>
              <w:t>Конкурс</w:t>
            </w:r>
            <w:r w:rsidRPr="004F7E6A">
              <w:rPr>
                <w:rFonts w:ascii="Times New Roman" w:hAnsi="Times New Roman" w:cs="Times New Roman"/>
                <w:i/>
                <w:sz w:val="24"/>
                <w:szCs w:val="24"/>
              </w:rPr>
              <w:t xml:space="preserve">у не підлягають розголошенню до дня визначення переможця </w:t>
            </w:r>
            <w:r w:rsidR="005D4E20" w:rsidRPr="004F7E6A">
              <w:rPr>
                <w:rFonts w:ascii="Times New Roman" w:hAnsi="Times New Roman" w:cs="Times New Roman"/>
                <w:i/>
                <w:sz w:val="24"/>
                <w:szCs w:val="24"/>
              </w:rPr>
              <w:t>Конкурс</w:t>
            </w:r>
            <w:r w:rsidRPr="004F7E6A">
              <w:rPr>
                <w:rFonts w:ascii="Times New Roman" w:hAnsi="Times New Roman" w:cs="Times New Roman"/>
                <w:i/>
                <w:sz w:val="24"/>
                <w:szCs w:val="24"/>
              </w:rPr>
              <w:t>у, крім випадків, передбачених законом</w:t>
            </w:r>
            <w:r w:rsidRPr="004F7E6A">
              <w:rPr>
                <w:rFonts w:ascii="Times New Roman" w:hAnsi="Times New Roman" w:cs="Times New Roman"/>
                <w:sz w:val="24"/>
                <w:szCs w:val="24"/>
              </w:rPr>
              <w:t>.</w:t>
            </w:r>
          </w:p>
        </w:tc>
      </w:tr>
      <w:tr w:rsidR="007F79DB" w:rsidRPr="00EB5137" w:rsidTr="00090749">
        <w:trPr>
          <w:trHeight w:val="520"/>
        </w:trPr>
        <w:tc>
          <w:tcPr>
            <w:tcW w:w="704" w:type="dxa"/>
          </w:tcPr>
          <w:p w:rsidR="007F79DB" w:rsidRPr="004F7E6A" w:rsidRDefault="007F79DB" w:rsidP="00AD0F86">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3.4</w:t>
            </w:r>
          </w:p>
        </w:tc>
        <w:tc>
          <w:tcPr>
            <w:tcW w:w="2552" w:type="dxa"/>
            <w:shd w:val="clear" w:color="auto" w:fill="auto"/>
          </w:tcPr>
          <w:p w:rsidR="007F79DB" w:rsidRPr="004F7E6A" w:rsidRDefault="007F79DB" w:rsidP="002B552C">
            <w:pPr>
              <w:jc w:val="both"/>
              <w:rPr>
                <w:rFonts w:ascii="Times New Roman" w:eastAsia="Calibri" w:hAnsi="Times New Roman" w:cs="Times New Roman"/>
                <w:bCs/>
                <w:sz w:val="24"/>
                <w:szCs w:val="24"/>
              </w:rPr>
            </w:pPr>
            <w:r w:rsidRPr="004F7E6A">
              <w:rPr>
                <w:rFonts w:ascii="Times New Roman" w:eastAsia="Calibri" w:hAnsi="Times New Roman" w:cs="Times New Roman"/>
                <w:bCs/>
                <w:sz w:val="24"/>
                <w:szCs w:val="24"/>
              </w:rPr>
              <w:t xml:space="preserve">Затвердження та оприлюднення результатів </w:t>
            </w:r>
            <w:r w:rsidR="005D4E20" w:rsidRPr="004F7E6A">
              <w:rPr>
                <w:rFonts w:ascii="Times New Roman" w:eastAsia="Calibri" w:hAnsi="Times New Roman" w:cs="Times New Roman"/>
                <w:bCs/>
                <w:sz w:val="24"/>
                <w:szCs w:val="24"/>
              </w:rPr>
              <w:t>Конкурс</w:t>
            </w:r>
            <w:r w:rsidRPr="004F7E6A">
              <w:rPr>
                <w:rFonts w:ascii="Times New Roman" w:eastAsia="Calibri" w:hAnsi="Times New Roman" w:cs="Times New Roman"/>
                <w:bCs/>
                <w:sz w:val="24"/>
                <w:szCs w:val="24"/>
              </w:rPr>
              <w:t xml:space="preserve">у </w:t>
            </w:r>
          </w:p>
        </w:tc>
        <w:tc>
          <w:tcPr>
            <w:tcW w:w="6412" w:type="dxa"/>
            <w:shd w:val="clear" w:color="auto" w:fill="auto"/>
          </w:tcPr>
          <w:p w:rsidR="007F79DB" w:rsidRPr="004F7E6A" w:rsidRDefault="007F79DB" w:rsidP="00EB5137">
            <w:pPr>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3.4.1. Державний партнер зобов’язаний</w:t>
            </w:r>
            <w:r w:rsidR="00AF6A3E">
              <w:rPr>
                <w:rFonts w:ascii="Times New Roman" w:eastAsia="Times New Roman" w:hAnsi="Times New Roman" w:cs="Times New Roman"/>
                <w:sz w:val="24"/>
                <w:szCs w:val="24"/>
                <w:lang w:eastAsia="uk-UA"/>
              </w:rPr>
              <w:t>,</w:t>
            </w:r>
            <w:r w:rsidRPr="004F7E6A">
              <w:rPr>
                <w:rFonts w:ascii="Times New Roman" w:eastAsia="Times New Roman" w:hAnsi="Times New Roman" w:cs="Times New Roman"/>
                <w:sz w:val="24"/>
                <w:szCs w:val="24"/>
                <w:lang w:eastAsia="uk-UA"/>
              </w:rPr>
              <w:t xml:space="preserve"> після подання йому комісією протоколу про результати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у</w:t>
            </w:r>
            <w:r w:rsidR="00AF6A3E">
              <w:rPr>
                <w:rFonts w:ascii="Times New Roman" w:eastAsia="Times New Roman" w:hAnsi="Times New Roman" w:cs="Times New Roman"/>
                <w:sz w:val="24"/>
                <w:szCs w:val="24"/>
                <w:lang w:eastAsia="uk-UA"/>
              </w:rPr>
              <w:t>,</w:t>
            </w:r>
            <w:r w:rsidRPr="004F7E6A">
              <w:rPr>
                <w:rFonts w:ascii="Times New Roman" w:eastAsia="Times New Roman" w:hAnsi="Times New Roman" w:cs="Times New Roman"/>
                <w:sz w:val="24"/>
                <w:szCs w:val="24"/>
                <w:lang w:eastAsia="uk-UA"/>
              </w:rPr>
              <w:t xml:space="preserve"> на найближчому пленарному засіданні розглянути результати проведення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 xml:space="preserve">у та затвердити відповідний протокол (про визначення переможця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 xml:space="preserve">у, про відхилення всіх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 xml:space="preserve">них пропозицій без визначення переможця чи про оголошення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 xml:space="preserve">у таким, що не відбувся) або відмовити у затвердженні результатів </w:t>
            </w:r>
            <w:r w:rsidR="005D4E20" w:rsidRPr="004F7E6A">
              <w:rPr>
                <w:rFonts w:ascii="Times New Roman" w:eastAsia="Times New Roman" w:hAnsi="Times New Roman" w:cs="Times New Roman"/>
                <w:sz w:val="24"/>
                <w:szCs w:val="24"/>
                <w:lang w:eastAsia="uk-UA"/>
              </w:rPr>
              <w:t>Конкурс</w:t>
            </w:r>
            <w:r w:rsidRPr="004F7E6A">
              <w:rPr>
                <w:rFonts w:ascii="Times New Roman" w:eastAsia="Times New Roman" w:hAnsi="Times New Roman" w:cs="Times New Roman"/>
                <w:sz w:val="24"/>
                <w:szCs w:val="24"/>
                <w:lang w:eastAsia="uk-UA"/>
              </w:rPr>
              <w:t>у з обґрунтуванням причини такої відмови.</w:t>
            </w:r>
          </w:p>
          <w:p w:rsidR="007F79DB" w:rsidRPr="004F7E6A" w:rsidRDefault="00BA4966" w:rsidP="00EB5137">
            <w:pPr>
              <w:ind w:firstLine="170"/>
              <w:jc w:val="both"/>
              <w:rPr>
                <w:rFonts w:ascii="Times New Roman" w:eastAsia="Times New Roman" w:hAnsi="Times New Roman" w:cs="Times New Roman"/>
                <w:sz w:val="24"/>
                <w:szCs w:val="24"/>
                <w:lang w:eastAsia="uk-UA"/>
              </w:rPr>
            </w:pPr>
            <w:bookmarkStart w:id="45" w:name="n831"/>
            <w:bookmarkStart w:id="46" w:name="n832"/>
            <w:bookmarkEnd w:id="45"/>
            <w:bookmarkEnd w:id="46"/>
            <w:r w:rsidRPr="004F7E6A">
              <w:rPr>
                <w:rFonts w:ascii="Times New Roman" w:eastAsia="Times New Roman" w:hAnsi="Times New Roman" w:cs="Times New Roman"/>
                <w:sz w:val="24"/>
                <w:szCs w:val="24"/>
                <w:lang w:eastAsia="uk-UA"/>
              </w:rPr>
              <w:t>3.4.2</w:t>
            </w:r>
            <w:r w:rsidR="007F79DB" w:rsidRPr="004F7E6A">
              <w:rPr>
                <w:rFonts w:ascii="Times New Roman" w:eastAsia="Times New Roman" w:hAnsi="Times New Roman" w:cs="Times New Roman"/>
                <w:sz w:val="24"/>
                <w:szCs w:val="24"/>
                <w:lang w:eastAsia="uk-UA"/>
              </w:rPr>
              <w:t xml:space="preserve">. Державний партнер зобов’язаний у десятиденний строк з дня визначення переможця </w:t>
            </w:r>
            <w:r w:rsidR="005D4E20" w:rsidRPr="004F7E6A">
              <w:rPr>
                <w:rFonts w:ascii="Times New Roman" w:eastAsia="Times New Roman" w:hAnsi="Times New Roman" w:cs="Times New Roman"/>
                <w:sz w:val="24"/>
                <w:szCs w:val="24"/>
                <w:lang w:eastAsia="uk-UA"/>
              </w:rPr>
              <w:t>Конкурс</w:t>
            </w:r>
            <w:r w:rsidR="007F79DB" w:rsidRPr="004F7E6A">
              <w:rPr>
                <w:rFonts w:ascii="Times New Roman" w:eastAsia="Times New Roman" w:hAnsi="Times New Roman" w:cs="Times New Roman"/>
                <w:sz w:val="24"/>
                <w:szCs w:val="24"/>
                <w:lang w:eastAsia="uk-UA"/>
              </w:rPr>
              <w:t xml:space="preserve">у оприлюднити інформацію, вмотивовані роз’яснення щодо підстав визначення переможця та відхилення пропозицій інших </w:t>
            </w:r>
            <w:r w:rsidR="00090749" w:rsidRPr="004F7E6A">
              <w:rPr>
                <w:rFonts w:ascii="Times New Roman" w:eastAsia="Times New Roman" w:hAnsi="Times New Roman" w:cs="Times New Roman"/>
                <w:sz w:val="24"/>
                <w:szCs w:val="24"/>
                <w:lang w:eastAsia="uk-UA"/>
              </w:rPr>
              <w:t>Учасник</w:t>
            </w:r>
            <w:r w:rsidR="007F79DB" w:rsidRPr="004F7E6A">
              <w:rPr>
                <w:rFonts w:ascii="Times New Roman" w:eastAsia="Times New Roman" w:hAnsi="Times New Roman" w:cs="Times New Roman"/>
                <w:sz w:val="24"/>
                <w:szCs w:val="24"/>
                <w:lang w:eastAsia="uk-UA"/>
              </w:rPr>
              <w:t xml:space="preserve">ів </w:t>
            </w:r>
            <w:r w:rsidR="005D4E20" w:rsidRPr="004F7E6A">
              <w:rPr>
                <w:rFonts w:ascii="Times New Roman" w:eastAsia="Times New Roman" w:hAnsi="Times New Roman" w:cs="Times New Roman"/>
                <w:sz w:val="24"/>
                <w:szCs w:val="24"/>
                <w:lang w:eastAsia="uk-UA"/>
              </w:rPr>
              <w:t>Конкурс</w:t>
            </w:r>
            <w:r w:rsidR="007F79DB" w:rsidRPr="004F7E6A">
              <w:rPr>
                <w:rFonts w:ascii="Times New Roman" w:eastAsia="Times New Roman" w:hAnsi="Times New Roman" w:cs="Times New Roman"/>
                <w:sz w:val="24"/>
                <w:szCs w:val="24"/>
                <w:lang w:eastAsia="uk-UA"/>
              </w:rPr>
              <w:t>у.</w:t>
            </w:r>
          </w:p>
          <w:p w:rsidR="007F79DB" w:rsidRPr="004F7E6A" w:rsidRDefault="00BA4966" w:rsidP="00EB5137">
            <w:pPr>
              <w:ind w:firstLine="170"/>
              <w:jc w:val="both"/>
              <w:rPr>
                <w:rFonts w:ascii="Times New Roman" w:eastAsia="Calibri" w:hAnsi="Times New Roman" w:cs="Times New Roman"/>
                <w:sz w:val="24"/>
                <w:szCs w:val="24"/>
              </w:rPr>
            </w:pPr>
            <w:bookmarkStart w:id="47" w:name="n833"/>
            <w:bookmarkEnd w:id="47"/>
            <w:r w:rsidRPr="004F7E6A">
              <w:rPr>
                <w:rFonts w:ascii="Times New Roman" w:eastAsia="Times New Roman" w:hAnsi="Times New Roman" w:cs="Times New Roman"/>
                <w:sz w:val="24"/>
                <w:szCs w:val="24"/>
                <w:lang w:eastAsia="uk-UA"/>
              </w:rPr>
              <w:t>3.4.3</w:t>
            </w:r>
            <w:r w:rsidR="00EB5137">
              <w:rPr>
                <w:rFonts w:ascii="Times New Roman" w:eastAsia="Times New Roman" w:hAnsi="Times New Roman" w:cs="Times New Roman"/>
                <w:sz w:val="24"/>
                <w:szCs w:val="24"/>
                <w:lang w:eastAsia="uk-UA"/>
              </w:rPr>
              <w:t>.</w:t>
            </w:r>
            <w:r w:rsidR="007F79DB" w:rsidRPr="004F7E6A">
              <w:rPr>
                <w:rFonts w:ascii="Times New Roman" w:eastAsia="Times New Roman" w:hAnsi="Times New Roman" w:cs="Times New Roman"/>
                <w:sz w:val="24"/>
                <w:szCs w:val="24"/>
                <w:lang w:eastAsia="uk-UA"/>
              </w:rPr>
              <w:t xml:space="preserve">Оприлюднення цієї інформації здійснюється шляхом опублікування </w:t>
            </w:r>
            <w:r w:rsidR="007E286F" w:rsidRPr="004F7E6A">
              <w:rPr>
                <w:rFonts w:ascii="Times New Roman" w:eastAsia="Times New Roman" w:hAnsi="Times New Roman" w:cs="Times New Roman"/>
                <w:sz w:val="24"/>
                <w:szCs w:val="24"/>
                <w:lang w:eastAsia="uk-UA"/>
              </w:rPr>
              <w:t xml:space="preserve">в засобах масової інформації (не менше в як в двох) та на </w:t>
            </w:r>
            <w:r w:rsidR="007F79DB" w:rsidRPr="004F7E6A">
              <w:rPr>
                <w:rFonts w:ascii="Times New Roman" w:eastAsia="Times New Roman" w:hAnsi="Times New Roman" w:cs="Times New Roman"/>
                <w:sz w:val="24"/>
                <w:szCs w:val="24"/>
                <w:lang w:eastAsia="uk-UA"/>
              </w:rPr>
              <w:t xml:space="preserve"> офіційному веб-сайті державного партнера.</w:t>
            </w:r>
            <w:bookmarkStart w:id="48" w:name="n834"/>
            <w:bookmarkEnd w:id="48"/>
          </w:p>
        </w:tc>
      </w:tr>
      <w:tr w:rsidR="00AD0F86" w:rsidRPr="004F7E6A" w:rsidTr="00090749">
        <w:trPr>
          <w:trHeight w:val="520"/>
        </w:trPr>
        <w:tc>
          <w:tcPr>
            <w:tcW w:w="704" w:type="dxa"/>
          </w:tcPr>
          <w:p w:rsidR="00AD0F86" w:rsidRPr="004F7E6A" w:rsidRDefault="00B55CBF" w:rsidP="00B55CB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4</w:t>
            </w:r>
            <w:r w:rsidR="00AD0F86" w:rsidRPr="004F7E6A">
              <w:rPr>
                <w:rFonts w:ascii="Times New Roman" w:hAnsi="Times New Roman"/>
                <w:sz w:val="24"/>
                <w:szCs w:val="24"/>
                <w:lang w:eastAsia="zh-CN"/>
              </w:rPr>
              <w:t>.</w:t>
            </w:r>
          </w:p>
        </w:tc>
        <w:tc>
          <w:tcPr>
            <w:tcW w:w="2552" w:type="dxa"/>
            <w:shd w:val="clear" w:color="auto" w:fill="auto"/>
          </w:tcPr>
          <w:p w:rsidR="00AD0F86" w:rsidRPr="004F7E6A" w:rsidRDefault="00AD0F86" w:rsidP="00EB5137">
            <w:pPr>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 xml:space="preserve">Строк подання </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p>
        </w:tc>
        <w:tc>
          <w:tcPr>
            <w:tcW w:w="6412" w:type="dxa"/>
            <w:shd w:val="clear" w:color="auto" w:fill="auto"/>
          </w:tcPr>
          <w:p w:rsidR="00AD0F86" w:rsidRPr="004F7E6A" w:rsidRDefault="00443567" w:rsidP="00EB5137">
            <w:pPr>
              <w:pStyle w:val="Pa81"/>
              <w:spacing w:line="240" w:lineRule="auto"/>
              <w:ind w:firstLine="17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4.1. </w:t>
            </w:r>
            <w:r w:rsidR="005713E1" w:rsidRPr="004F7E6A">
              <w:rPr>
                <w:rFonts w:ascii="Times New Roman" w:hAnsi="Times New Roman" w:cs="Times New Roman"/>
                <w:shd w:val="clear" w:color="auto" w:fill="FFFFFF"/>
              </w:rPr>
              <w:t>С</w:t>
            </w:r>
            <w:r w:rsidR="00AD0F86" w:rsidRPr="004F7E6A">
              <w:rPr>
                <w:rFonts w:ascii="Times New Roman" w:hAnsi="Times New Roman" w:cs="Times New Roman"/>
                <w:shd w:val="clear" w:color="auto" w:fill="FFFFFF"/>
              </w:rPr>
              <w:t xml:space="preserve">трок подання </w:t>
            </w:r>
            <w:r w:rsidR="005D4E20" w:rsidRPr="004F7E6A">
              <w:rPr>
                <w:rFonts w:ascii="Times New Roman" w:hAnsi="Times New Roman" w:cs="Times New Roman"/>
                <w:shd w:val="clear" w:color="auto" w:fill="FFFFFF"/>
              </w:rPr>
              <w:t>Конкурс</w:t>
            </w:r>
            <w:r w:rsidR="00AD0F86" w:rsidRPr="004F7E6A">
              <w:rPr>
                <w:rFonts w:ascii="Times New Roman" w:hAnsi="Times New Roman" w:cs="Times New Roman"/>
                <w:shd w:val="clear" w:color="auto" w:fill="FFFFFF"/>
              </w:rPr>
              <w:t xml:space="preserve">ної пропозиції становить не менше 60 днів з дня повідомлення всіх </w:t>
            </w:r>
            <w:r w:rsidR="00090749" w:rsidRPr="004F7E6A">
              <w:rPr>
                <w:rFonts w:ascii="Times New Roman" w:hAnsi="Times New Roman" w:cs="Times New Roman"/>
                <w:shd w:val="clear" w:color="auto" w:fill="FFFFFF"/>
              </w:rPr>
              <w:t>Претендент</w:t>
            </w:r>
            <w:r w:rsidR="00AD0F86" w:rsidRPr="004F7E6A">
              <w:rPr>
                <w:rFonts w:ascii="Times New Roman" w:hAnsi="Times New Roman" w:cs="Times New Roman"/>
                <w:shd w:val="clear" w:color="auto" w:fill="FFFFFF"/>
              </w:rPr>
              <w:t xml:space="preserve">ів про допущення (недопущення) до участі в </w:t>
            </w:r>
            <w:r w:rsidR="005D4E20" w:rsidRPr="004F7E6A">
              <w:rPr>
                <w:rFonts w:ascii="Times New Roman" w:hAnsi="Times New Roman" w:cs="Times New Roman"/>
                <w:shd w:val="clear" w:color="auto" w:fill="FFFFFF"/>
              </w:rPr>
              <w:t>Конкурс</w:t>
            </w:r>
            <w:r>
              <w:rPr>
                <w:rFonts w:ascii="Times New Roman" w:hAnsi="Times New Roman" w:cs="Times New Roman"/>
                <w:shd w:val="clear" w:color="auto" w:fill="FFFFFF"/>
              </w:rPr>
              <w:t>і.</w:t>
            </w:r>
          </w:p>
          <w:p w:rsidR="008D10D6" w:rsidRPr="004F7E6A" w:rsidRDefault="00443567" w:rsidP="00EB5137">
            <w:pPr>
              <w:pStyle w:val="Default"/>
              <w:ind w:firstLine="170"/>
              <w:jc w:val="both"/>
              <w:rPr>
                <w:color w:val="auto"/>
              </w:rPr>
            </w:pPr>
            <w:r>
              <w:rPr>
                <w:rStyle w:val="rvts0"/>
                <w:rFonts w:ascii="Times New Roman" w:hAnsi="Times New Roman" w:cs="Times New Roman"/>
                <w:color w:val="auto"/>
              </w:rPr>
              <w:t xml:space="preserve">4.2. </w:t>
            </w:r>
            <w:r w:rsidR="008D10D6" w:rsidRPr="004F7E6A">
              <w:rPr>
                <w:rStyle w:val="rvts0"/>
                <w:rFonts w:ascii="Times New Roman" w:hAnsi="Times New Roman" w:cs="Times New Roman"/>
                <w:color w:val="auto"/>
              </w:rPr>
              <w:t xml:space="preserve">У будь-який час до закінчення строку подання </w:t>
            </w:r>
            <w:r w:rsidR="005D4E20" w:rsidRPr="004F7E6A">
              <w:rPr>
                <w:rStyle w:val="rvts0"/>
                <w:rFonts w:ascii="Times New Roman" w:hAnsi="Times New Roman" w:cs="Times New Roman"/>
                <w:color w:val="auto"/>
              </w:rPr>
              <w:t>Конкурс</w:t>
            </w:r>
            <w:r w:rsidR="008D10D6" w:rsidRPr="004F7E6A">
              <w:rPr>
                <w:rStyle w:val="rvts0"/>
                <w:rFonts w:ascii="Times New Roman" w:hAnsi="Times New Roman" w:cs="Times New Roman"/>
                <w:color w:val="auto"/>
              </w:rPr>
              <w:t xml:space="preserve">них пропозицій </w:t>
            </w:r>
            <w:r w:rsidR="00090749" w:rsidRPr="004F7E6A">
              <w:rPr>
                <w:rStyle w:val="rvts0"/>
                <w:rFonts w:ascii="Times New Roman" w:hAnsi="Times New Roman" w:cs="Times New Roman"/>
                <w:color w:val="auto"/>
              </w:rPr>
              <w:t>Учасник</w:t>
            </w:r>
            <w:r w:rsidR="008D10D6" w:rsidRPr="004F7E6A">
              <w:rPr>
                <w:rStyle w:val="rvts0"/>
                <w:rFonts w:ascii="Times New Roman" w:hAnsi="Times New Roman" w:cs="Times New Roman"/>
                <w:color w:val="auto"/>
              </w:rPr>
              <w:t xml:space="preserve"> має право змінити або відкликати свою </w:t>
            </w:r>
            <w:r w:rsidR="005D4E20" w:rsidRPr="004F7E6A">
              <w:rPr>
                <w:rStyle w:val="rvts0"/>
                <w:rFonts w:ascii="Times New Roman" w:hAnsi="Times New Roman" w:cs="Times New Roman"/>
                <w:color w:val="auto"/>
              </w:rPr>
              <w:t>Конкурс</w:t>
            </w:r>
            <w:r w:rsidR="008D10D6" w:rsidRPr="004F7E6A">
              <w:rPr>
                <w:rStyle w:val="rvts0"/>
                <w:rFonts w:ascii="Times New Roman" w:hAnsi="Times New Roman" w:cs="Times New Roman"/>
                <w:color w:val="auto"/>
              </w:rPr>
              <w:t>ну пропозицію.</w:t>
            </w:r>
          </w:p>
        </w:tc>
      </w:tr>
      <w:tr w:rsidR="00EB5137" w:rsidRPr="004F7E6A" w:rsidTr="00090749">
        <w:trPr>
          <w:trHeight w:val="520"/>
        </w:trPr>
        <w:tc>
          <w:tcPr>
            <w:tcW w:w="704" w:type="dxa"/>
          </w:tcPr>
          <w:p w:rsidR="00EB5137" w:rsidRPr="004F7E6A" w:rsidRDefault="00EB5137" w:rsidP="00EB5137">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5.</w:t>
            </w:r>
          </w:p>
        </w:tc>
        <w:tc>
          <w:tcPr>
            <w:tcW w:w="2552" w:type="dxa"/>
            <w:shd w:val="clear" w:color="auto" w:fill="auto"/>
          </w:tcPr>
          <w:p w:rsidR="00EB5137" w:rsidRPr="004F7E6A" w:rsidRDefault="00EB5137" w:rsidP="00EB5137">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Строк, протягом якого Конкурсні пропозиції вважаються чинними</w:t>
            </w:r>
          </w:p>
        </w:tc>
        <w:tc>
          <w:tcPr>
            <w:tcW w:w="6412" w:type="dxa"/>
            <w:shd w:val="clear" w:color="auto" w:fill="auto"/>
          </w:tcPr>
          <w:p w:rsidR="00EB5137" w:rsidRPr="004F7E6A" w:rsidRDefault="00443567" w:rsidP="00EB5137">
            <w:pPr>
              <w:pStyle w:val="Pa93"/>
              <w:spacing w:line="240" w:lineRule="auto"/>
              <w:ind w:firstLine="170"/>
              <w:jc w:val="both"/>
              <w:rPr>
                <w:rFonts w:ascii="Times New Roman" w:hAnsi="Times New Roman" w:cs="Times New Roman"/>
              </w:rPr>
            </w:pPr>
            <w:r>
              <w:rPr>
                <w:rFonts w:ascii="Times New Roman" w:hAnsi="Times New Roman" w:cs="Times New Roman"/>
              </w:rPr>
              <w:t xml:space="preserve">5.1. </w:t>
            </w:r>
            <w:r w:rsidR="00EB5137" w:rsidRPr="004F7E6A">
              <w:rPr>
                <w:rFonts w:ascii="Times New Roman" w:hAnsi="Times New Roman" w:cs="Times New Roman"/>
              </w:rPr>
              <w:t xml:space="preserve">Конкурсні пропозиції є дійсними протягом </w:t>
            </w:r>
            <w:r w:rsidR="00EB5137" w:rsidRPr="001D1C21">
              <w:rPr>
                <w:rFonts w:ascii="Times New Roman" w:hAnsi="Times New Roman" w:cs="Times New Roman"/>
                <w:b/>
              </w:rPr>
              <w:t>180 календарних днів</w:t>
            </w:r>
            <w:r w:rsidR="00EB5137" w:rsidRPr="004F7E6A">
              <w:rPr>
                <w:rFonts w:ascii="Times New Roman" w:hAnsi="Times New Roman" w:cs="Times New Roman"/>
              </w:rPr>
              <w:t xml:space="preserve"> з дати їх розкриття. </w:t>
            </w:r>
          </w:p>
          <w:p w:rsidR="00EB5137" w:rsidRPr="004F7E6A" w:rsidRDefault="00EB5137" w:rsidP="00EB5137">
            <w:pPr>
              <w:pStyle w:val="Pa93"/>
              <w:spacing w:line="240" w:lineRule="auto"/>
              <w:ind w:firstLine="170"/>
              <w:jc w:val="both"/>
              <w:rPr>
                <w:rFonts w:ascii="Times New Roman" w:hAnsi="Times New Roman" w:cs="Times New Roman"/>
              </w:rPr>
            </w:pPr>
            <w:r w:rsidRPr="004F7E6A">
              <w:rPr>
                <w:rFonts w:ascii="Times New Roman" w:hAnsi="Times New Roman" w:cs="Times New Roman"/>
              </w:rPr>
              <w:t xml:space="preserve">До закінчення цього строку Конкурсна комісія має право вимагати від Учасників продовження строку дії Конкурсних пропозицій. Конкурсна комісія може вимагати від Учасників продовження строку дії Конкурсних пропозицій у випадку, якщо переможець Конкурсу відмовився підписати Договір ДПП. </w:t>
            </w:r>
          </w:p>
          <w:p w:rsidR="00EB5137" w:rsidRPr="004F7E6A" w:rsidRDefault="00EB5137" w:rsidP="00EB5137">
            <w:pPr>
              <w:pStyle w:val="Pa93"/>
              <w:spacing w:line="240" w:lineRule="auto"/>
              <w:ind w:firstLine="170"/>
              <w:jc w:val="both"/>
              <w:rPr>
                <w:rFonts w:ascii="Times New Roman" w:hAnsi="Times New Roman" w:cs="Times New Roman"/>
              </w:rPr>
            </w:pPr>
            <w:r w:rsidRPr="004F7E6A">
              <w:rPr>
                <w:rFonts w:ascii="Times New Roman" w:hAnsi="Times New Roman" w:cs="Times New Roman"/>
              </w:rPr>
              <w:t xml:space="preserve">У цьому випадку Учасник має право: </w:t>
            </w:r>
          </w:p>
          <w:p w:rsidR="00EB5137" w:rsidRPr="004F7E6A" w:rsidRDefault="00EB5137" w:rsidP="00EB5137">
            <w:pPr>
              <w:pStyle w:val="Pa94"/>
              <w:spacing w:line="240" w:lineRule="auto"/>
              <w:ind w:firstLine="170"/>
              <w:jc w:val="both"/>
              <w:rPr>
                <w:rFonts w:ascii="Times New Roman" w:hAnsi="Times New Roman" w:cs="Times New Roman"/>
              </w:rPr>
            </w:pPr>
            <w:r w:rsidRPr="004F7E6A">
              <w:rPr>
                <w:rFonts w:ascii="Times New Roman" w:hAnsi="Times New Roman" w:cs="Times New Roman"/>
              </w:rPr>
              <w:t xml:space="preserve">відхилити таку вимогу; </w:t>
            </w:r>
          </w:p>
          <w:p w:rsidR="00EB5137" w:rsidRPr="004F7E6A" w:rsidRDefault="00EB5137" w:rsidP="00EB5137">
            <w:pPr>
              <w:pStyle w:val="Pa94"/>
              <w:spacing w:line="240" w:lineRule="auto"/>
              <w:ind w:firstLine="170"/>
              <w:jc w:val="both"/>
              <w:rPr>
                <w:rFonts w:ascii="Times New Roman" w:eastAsia="Times New Roman" w:hAnsi="Times New Roman" w:cs="Times New Roman"/>
                <w:b/>
                <w:lang w:eastAsia="ru-RU"/>
              </w:rPr>
            </w:pPr>
            <w:r w:rsidRPr="004F7E6A">
              <w:rPr>
                <w:rFonts w:ascii="Times New Roman" w:hAnsi="Times New Roman" w:cs="Times New Roman"/>
              </w:rPr>
              <w:t>погодитися з вимогою та продовжити строк дії поданої ним Конкурсної пропозиції.</w:t>
            </w:r>
          </w:p>
        </w:tc>
      </w:tr>
      <w:tr w:rsidR="00AD0F86" w:rsidRPr="00537BB0" w:rsidTr="00090749">
        <w:trPr>
          <w:trHeight w:val="520"/>
        </w:trPr>
        <w:tc>
          <w:tcPr>
            <w:tcW w:w="704" w:type="dxa"/>
          </w:tcPr>
          <w:p w:rsidR="00AD0F86" w:rsidRPr="004F7E6A" w:rsidRDefault="007E286F" w:rsidP="007E286F">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6</w:t>
            </w:r>
            <w:r w:rsidR="00AD0F86" w:rsidRPr="004F7E6A">
              <w:rPr>
                <w:rFonts w:ascii="Times New Roman" w:hAnsi="Times New Roman"/>
                <w:sz w:val="24"/>
                <w:szCs w:val="24"/>
                <w:lang w:eastAsia="zh-CN"/>
              </w:rPr>
              <w:t>.</w:t>
            </w:r>
          </w:p>
        </w:tc>
        <w:tc>
          <w:tcPr>
            <w:tcW w:w="2552" w:type="dxa"/>
            <w:shd w:val="clear" w:color="auto" w:fill="auto"/>
          </w:tcPr>
          <w:p w:rsidR="00AD0F86" w:rsidRPr="004F7E6A" w:rsidRDefault="00AD0F86" w:rsidP="00B732DF">
            <w:pPr>
              <w:jc w:val="both"/>
              <w:rPr>
                <w:rFonts w:ascii="Times New Roman" w:eastAsia="Times New Roman" w:hAnsi="Times New Roman" w:cs="Times New Roman"/>
                <w:sz w:val="24"/>
                <w:szCs w:val="24"/>
                <w:lang w:eastAsia="ru-RU"/>
              </w:rPr>
            </w:pPr>
            <w:r w:rsidRPr="008812D7">
              <w:rPr>
                <w:rFonts w:ascii="Times New Roman" w:eastAsia="Times New Roman" w:hAnsi="Times New Roman" w:cs="Times New Roman"/>
                <w:sz w:val="24"/>
                <w:szCs w:val="24"/>
                <w:lang w:eastAsia="ru-RU"/>
              </w:rPr>
              <w:t xml:space="preserve">Вимоги до інформації та документів, що мають міститись в технічній та фінансово-економічній частинах </w:t>
            </w:r>
            <w:r w:rsidR="005D4E20" w:rsidRPr="008812D7">
              <w:rPr>
                <w:rFonts w:ascii="Times New Roman" w:eastAsia="Times New Roman" w:hAnsi="Times New Roman" w:cs="Times New Roman"/>
                <w:sz w:val="24"/>
                <w:szCs w:val="24"/>
                <w:lang w:eastAsia="ru-RU"/>
              </w:rPr>
              <w:t>Конкурс</w:t>
            </w:r>
            <w:r w:rsidRPr="008812D7">
              <w:rPr>
                <w:rFonts w:ascii="Times New Roman" w:eastAsia="Times New Roman" w:hAnsi="Times New Roman" w:cs="Times New Roman"/>
                <w:sz w:val="24"/>
                <w:szCs w:val="24"/>
                <w:lang w:eastAsia="ru-RU"/>
              </w:rPr>
              <w:t>ної пропозиції</w:t>
            </w:r>
          </w:p>
        </w:tc>
        <w:tc>
          <w:tcPr>
            <w:tcW w:w="6412" w:type="dxa"/>
            <w:shd w:val="clear" w:color="auto" w:fill="auto"/>
          </w:tcPr>
          <w:p w:rsidR="003078E0" w:rsidRPr="004F7E6A" w:rsidRDefault="006C54DE" w:rsidP="001D1C21">
            <w:pPr>
              <w:tabs>
                <w:tab w:val="left" w:pos="737"/>
              </w:tabs>
              <w:ind w:firstLine="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5D4E20" w:rsidRPr="004F7E6A">
              <w:rPr>
                <w:rFonts w:ascii="Times New Roman" w:eastAsia="Times New Roman" w:hAnsi="Times New Roman" w:cs="Times New Roman"/>
                <w:sz w:val="24"/>
                <w:szCs w:val="24"/>
              </w:rPr>
              <w:t>Конкурс</w:t>
            </w:r>
            <w:r w:rsidR="003078E0" w:rsidRPr="004F7E6A">
              <w:rPr>
                <w:rFonts w:ascii="Times New Roman" w:eastAsia="Times New Roman" w:hAnsi="Times New Roman" w:cs="Times New Roman"/>
                <w:sz w:val="24"/>
                <w:szCs w:val="24"/>
              </w:rPr>
              <w:t xml:space="preserve">на пропозиція умовно розділяється на дві частини: </w:t>
            </w:r>
          </w:p>
          <w:p w:rsidR="003078E0" w:rsidRPr="004F7E6A" w:rsidRDefault="003078E0" w:rsidP="001D1C21">
            <w:pPr>
              <w:tabs>
                <w:tab w:val="left" w:pos="737"/>
              </w:tabs>
              <w:ind w:firstLine="170"/>
              <w:contextualSpacing/>
              <w:jc w:val="both"/>
              <w:rPr>
                <w:rFonts w:ascii="Times New Roman" w:eastAsia="Times New Roman" w:hAnsi="Times New Roman" w:cs="Times New Roman"/>
                <w:iCs/>
                <w:sz w:val="24"/>
                <w:szCs w:val="24"/>
              </w:rPr>
            </w:pPr>
            <w:r w:rsidRPr="004F7E6A">
              <w:rPr>
                <w:rFonts w:ascii="Times New Roman" w:eastAsia="Times New Roman" w:hAnsi="Times New Roman" w:cs="Times New Roman"/>
                <w:sz w:val="24"/>
                <w:szCs w:val="24"/>
              </w:rPr>
              <w:t xml:space="preserve">технічна, що включає: </w:t>
            </w:r>
          </w:p>
          <w:p w:rsidR="002F7D0F" w:rsidRPr="004F7E6A" w:rsidRDefault="003078E0" w:rsidP="001D1C21">
            <w:pPr>
              <w:tabs>
                <w:tab w:val="left" w:pos="737"/>
              </w:tabs>
              <w:ind w:firstLine="170"/>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1) анотаці</w:t>
            </w:r>
            <w:r w:rsidR="002F7D0F">
              <w:rPr>
                <w:rFonts w:ascii="Times New Roman" w:eastAsia="Times New Roman" w:hAnsi="Times New Roman" w:cs="Times New Roman"/>
                <w:sz w:val="24"/>
                <w:szCs w:val="24"/>
                <w:lang w:eastAsia="ru-RU"/>
              </w:rPr>
              <w:t>ю</w:t>
            </w:r>
            <w:r w:rsidR="005D4E20" w:rsidRPr="004F7E6A">
              <w:rPr>
                <w:rFonts w:ascii="Times New Roman" w:eastAsia="Times New Roman" w:hAnsi="Times New Roman" w:cs="Times New Roman"/>
                <w:sz w:val="24"/>
                <w:szCs w:val="24"/>
                <w:lang w:eastAsia="ru-RU"/>
              </w:rPr>
              <w:t>Конкурс</w:t>
            </w:r>
            <w:r w:rsidRPr="004F7E6A">
              <w:rPr>
                <w:rFonts w:ascii="Times New Roman" w:eastAsia="Times New Roman" w:hAnsi="Times New Roman" w:cs="Times New Roman"/>
                <w:sz w:val="24"/>
                <w:szCs w:val="24"/>
                <w:lang w:eastAsia="ru-RU"/>
              </w:rPr>
              <w:t>ної пропозиції</w:t>
            </w:r>
            <w:r w:rsidR="001D1C21">
              <w:rPr>
                <w:rFonts w:ascii="Times New Roman" w:eastAsia="Times New Roman" w:hAnsi="Times New Roman" w:cs="Times New Roman"/>
                <w:sz w:val="24"/>
                <w:szCs w:val="24"/>
                <w:lang w:eastAsia="ru-RU"/>
              </w:rPr>
              <w:t>,</w:t>
            </w:r>
            <w:r w:rsidR="002F7D0F" w:rsidRPr="004F7E6A">
              <w:rPr>
                <w:rFonts w:ascii="Times New Roman" w:eastAsia="Times New Roman" w:hAnsi="Times New Roman" w:cs="Times New Roman"/>
                <w:sz w:val="24"/>
                <w:szCs w:val="24"/>
                <w:lang w:eastAsia="ru-RU"/>
              </w:rPr>
              <w:t xml:space="preserve"> складену відповідно до додатку</w:t>
            </w:r>
            <w:r w:rsidR="002F7D0F">
              <w:rPr>
                <w:rFonts w:ascii="Times New Roman" w:eastAsia="Times New Roman" w:hAnsi="Times New Roman" w:cs="Times New Roman"/>
                <w:sz w:val="24"/>
                <w:szCs w:val="24"/>
                <w:lang w:eastAsia="ru-RU"/>
              </w:rPr>
              <w:t xml:space="preserve"> 2</w:t>
            </w:r>
            <w:r w:rsidR="002F7D0F" w:rsidRPr="004F7E6A">
              <w:rPr>
                <w:rFonts w:ascii="Times New Roman" w:eastAsia="Times New Roman" w:hAnsi="Times New Roman" w:cs="Times New Roman"/>
                <w:sz w:val="24"/>
                <w:szCs w:val="24"/>
                <w:lang w:eastAsia="ru-RU"/>
              </w:rPr>
              <w:t xml:space="preserve"> цієї Конкурсної документації;</w:t>
            </w:r>
          </w:p>
          <w:p w:rsidR="003078E0" w:rsidRPr="004F7E6A" w:rsidRDefault="002F7D0F" w:rsidP="001D1C21">
            <w:pPr>
              <w:tabs>
                <w:tab w:val="left" w:pos="737"/>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78E0" w:rsidRPr="004F7E6A">
              <w:rPr>
                <w:rFonts w:ascii="Times New Roman" w:eastAsia="Times New Roman" w:hAnsi="Times New Roman" w:cs="Times New Roman"/>
                <w:sz w:val="24"/>
                <w:szCs w:val="24"/>
                <w:lang w:eastAsia="ru-RU"/>
              </w:rPr>
              <w:t>) пропозиції щодо умов договору ДПП (за наявності), за винятком його істотних умов;</w:t>
            </w:r>
          </w:p>
          <w:p w:rsidR="003078E0" w:rsidRPr="004F7E6A" w:rsidRDefault="002F7D0F" w:rsidP="001D1C21">
            <w:pPr>
              <w:tabs>
                <w:tab w:val="left" w:pos="737"/>
              </w:tabs>
              <w:ind w:firstLine="17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w:t>
            </w:r>
            <w:r w:rsidR="003078E0" w:rsidRPr="004F7E6A">
              <w:rPr>
                <w:rFonts w:ascii="Times New Roman" w:eastAsia="Times New Roman" w:hAnsi="Times New Roman" w:cs="Times New Roman"/>
                <w:sz w:val="24"/>
                <w:szCs w:val="24"/>
                <w:lang w:eastAsia="ru-RU"/>
              </w:rPr>
              <w:t>)</w:t>
            </w:r>
            <w:r w:rsidR="003078E0" w:rsidRPr="004F7E6A">
              <w:rPr>
                <w:rFonts w:ascii="Times New Roman" w:eastAsia="Calibri" w:hAnsi="Times New Roman" w:cs="Times New Roman"/>
                <w:sz w:val="24"/>
                <w:szCs w:val="24"/>
                <w:lang w:eastAsia="ru-RU"/>
              </w:rPr>
              <w:t>документ (документи), що підтверджує повноваження посадової особи або представника щодо підпису документів від імені юридичної особи (підтверджується випискою з протоколу засновників (</w:t>
            </w:r>
            <w:r w:rsidR="00090749" w:rsidRPr="004F7E6A">
              <w:rPr>
                <w:rFonts w:ascii="Times New Roman" w:eastAsia="Calibri" w:hAnsi="Times New Roman" w:cs="Times New Roman"/>
                <w:sz w:val="24"/>
                <w:szCs w:val="24"/>
                <w:lang w:eastAsia="ru-RU"/>
              </w:rPr>
              <w:t>Учасник</w:t>
            </w:r>
            <w:r w:rsidR="003078E0" w:rsidRPr="004F7E6A">
              <w:rPr>
                <w:rFonts w:ascii="Times New Roman" w:eastAsia="Calibri" w:hAnsi="Times New Roman" w:cs="Times New Roman"/>
                <w:sz w:val="24"/>
                <w:szCs w:val="24"/>
                <w:lang w:eastAsia="ru-RU"/>
              </w:rPr>
              <w:t>ів) юридичної особи, наказом про призначення, довіреністю тощо).</w:t>
            </w:r>
          </w:p>
          <w:p w:rsidR="003078E0" w:rsidRPr="004F7E6A" w:rsidRDefault="002F7D0F" w:rsidP="001D1C21">
            <w:pPr>
              <w:tabs>
                <w:tab w:val="left" w:pos="737"/>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78E0" w:rsidRPr="004F7E6A">
              <w:rPr>
                <w:rFonts w:ascii="Times New Roman" w:eastAsia="Times New Roman" w:hAnsi="Times New Roman" w:cs="Times New Roman"/>
                <w:sz w:val="24"/>
                <w:szCs w:val="24"/>
                <w:lang w:eastAsia="ru-RU"/>
              </w:rPr>
              <w:t xml:space="preserve">) підтвердження надання </w:t>
            </w:r>
            <w:r w:rsidR="00090749" w:rsidRPr="004F7E6A">
              <w:rPr>
                <w:rFonts w:ascii="Times New Roman" w:eastAsia="Times New Roman" w:hAnsi="Times New Roman" w:cs="Times New Roman"/>
                <w:sz w:val="24"/>
                <w:szCs w:val="24"/>
                <w:lang w:eastAsia="ru-RU"/>
              </w:rPr>
              <w:t>Учасник</w:t>
            </w:r>
            <w:r w:rsidR="003078E0" w:rsidRPr="004F7E6A">
              <w:rPr>
                <w:rFonts w:ascii="Times New Roman" w:eastAsia="Times New Roman" w:hAnsi="Times New Roman" w:cs="Times New Roman"/>
                <w:sz w:val="24"/>
                <w:szCs w:val="24"/>
                <w:lang w:eastAsia="ru-RU"/>
              </w:rPr>
              <w:t xml:space="preserve">ом забезпечення </w:t>
            </w:r>
            <w:r w:rsidR="005D4E20" w:rsidRPr="004F7E6A">
              <w:rPr>
                <w:rFonts w:ascii="Times New Roman" w:eastAsia="Times New Roman" w:hAnsi="Times New Roman" w:cs="Times New Roman"/>
                <w:sz w:val="24"/>
                <w:szCs w:val="24"/>
                <w:lang w:eastAsia="ru-RU"/>
              </w:rPr>
              <w:t>Конкурс</w:t>
            </w:r>
            <w:r w:rsidR="003078E0" w:rsidRPr="004F7E6A">
              <w:rPr>
                <w:rFonts w:ascii="Times New Roman" w:eastAsia="Times New Roman" w:hAnsi="Times New Roman" w:cs="Times New Roman"/>
                <w:sz w:val="24"/>
                <w:szCs w:val="24"/>
                <w:lang w:eastAsia="ru-RU"/>
              </w:rPr>
              <w:t xml:space="preserve">ної пропозиції відповідно до пункту </w:t>
            </w:r>
            <w:r w:rsidR="00317E17">
              <w:rPr>
                <w:rFonts w:ascii="Times New Roman" w:eastAsia="Times New Roman" w:hAnsi="Times New Roman" w:cs="Times New Roman"/>
                <w:sz w:val="24"/>
                <w:szCs w:val="24"/>
                <w:lang w:eastAsia="ru-RU"/>
              </w:rPr>
              <w:t>12Інструкції для Учасників</w:t>
            </w:r>
          </w:p>
          <w:p w:rsidR="003078E0" w:rsidRPr="004F7E6A" w:rsidRDefault="00443567" w:rsidP="001D1C21">
            <w:pPr>
              <w:tabs>
                <w:tab w:val="left" w:pos="737"/>
              </w:tabs>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 </w:t>
            </w:r>
          </w:p>
          <w:p w:rsidR="00DA0730" w:rsidRPr="004F7E6A" w:rsidRDefault="003078E0" w:rsidP="001D1C21">
            <w:pPr>
              <w:pStyle w:val="Pa81"/>
              <w:tabs>
                <w:tab w:val="left" w:pos="737"/>
              </w:tabs>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фінансово-економічна частина</w:t>
            </w:r>
            <w:r w:rsidR="00317E17">
              <w:rPr>
                <w:rFonts w:ascii="Times New Roman" w:eastAsia="Times New Roman" w:hAnsi="Times New Roman" w:cs="Times New Roman"/>
                <w:lang w:eastAsia="ru-RU"/>
              </w:rPr>
              <w:t>,</w:t>
            </w:r>
            <w:r w:rsidRPr="004F7E6A">
              <w:rPr>
                <w:rFonts w:ascii="Times New Roman" w:eastAsia="Times New Roman" w:hAnsi="Times New Roman" w:cs="Times New Roman"/>
                <w:lang w:eastAsia="ru-RU"/>
              </w:rPr>
              <w:t xml:space="preserve"> що включає перелік документів</w:t>
            </w:r>
            <w:r w:rsidR="00DA0730" w:rsidRPr="004F7E6A">
              <w:rPr>
                <w:rFonts w:ascii="Times New Roman" w:eastAsia="Times New Roman" w:hAnsi="Times New Roman" w:cs="Times New Roman"/>
                <w:lang w:eastAsia="ru-RU"/>
              </w:rPr>
              <w:t xml:space="preserve">, на основі яких здійснюються Оцінка </w:t>
            </w:r>
            <w:r w:rsidR="005D4E20" w:rsidRPr="004F7E6A">
              <w:rPr>
                <w:rFonts w:ascii="Times New Roman" w:eastAsia="Times New Roman" w:hAnsi="Times New Roman" w:cs="Times New Roman"/>
                <w:lang w:eastAsia="ru-RU"/>
              </w:rPr>
              <w:t>Конкурс</w:t>
            </w:r>
            <w:r w:rsidR="00DA0730" w:rsidRPr="004F7E6A">
              <w:rPr>
                <w:rFonts w:ascii="Times New Roman" w:eastAsia="Times New Roman" w:hAnsi="Times New Roman" w:cs="Times New Roman"/>
                <w:lang w:eastAsia="ru-RU"/>
              </w:rPr>
              <w:t xml:space="preserve">ної пропозиції </w:t>
            </w:r>
            <w:r w:rsidR="00090749" w:rsidRPr="004F7E6A">
              <w:rPr>
                <w:rFonts w:ascii="Times New Roman" w:eastAsia="Times New Roman" w:hAnsi="Times New Roman" w:cs="Times New Roman"/>
                <w:lang w:eastAsia="ru-RU"/>
              </w:rPr>
              <w:t>Учасник</w:t>
            </w:r>
            <w:r w:rsidR="00DA0730" w:rsidRPr="004F7E6A">
              <w:rPr>
                <w:rFonts w:ascii="Times New Roman" w:eastAsia="Times New Roman" w:hAnsi="Times New Roman" w:cs="Times New Roman"/>
                <w:lang w:eastAsia="ru-RU"/>
              </w:rPr>
              <w:t xml:space="preserve">а. </w:t>
            </w:r>
          </w:p>
          <w:p w:rsidR="00DA0730" w:rsidRPr="004F7E6A" w:rsidRDefault="00DA0730" w:rsidP="001D1C21">
            <w:pPr>
              <w:pStyle w:val="Pa81"/>
              <w:tabs>
                <w:tab w:val="left" w:pos="421"/>
                <w:tab w:val="left" w:pos="737"/>
              </w:tabs>
              <w:spacing w:line="240" w:lineRule="auto"/>
              <w:ind w:firstLine="170"/>
              <w:jc w:val="both"/>
              <w:rPr>
                <w:rFonts w:ascii="Times New Roman" w:eastAsia="Times New Roman" w:hAnsi="Times New Roman" w:cs="Times New Roman"/>
                <w:lang w:eastAsia="ru-RU"/>
              </w:rPr>
            </w:pPr>
            <w:r w:rsidRPr="004F7E6A">
              <w:rPr>
                <w:rFonts w:ascii="Times New Roman" w:eastAsia="Times New Roman" w:hAnsi="Times New Roman" w:cs="Times New Roman"/>
                <w:lang w:eastAsia="ru-RU"/>
              </w:rPr>
              <w:t xml:space="preserve">Для оцінки по критерію </w:t>
            </w:r>
          </w:p>
          <w:p w:rsidR="00DA0730" w:rsidRPr="004F7E6A" w:rsidRDefault="00DA0730" w:rsidP="001D1C21">
            <w:pPr>
              <w:pStyle w:val="Pa81"/>
              <w:tabs>
                <w:tab w:val="left" w:pos="421"/>
                <w:tab w:val="left" w:pos="737"/>
              </w:tabs>
              <w:spacing w:line="240" w:lineRule="auto"/>
              <w:ind w:firstLine="170"/>
              <w:jc w:val="both"/>
              <w:rPr>
                <w:rFonts w:ascii="Times New Roman" w:eastAsia="Times New Roman" w:hAnsi="Times New Roman" w:cs="Times New Roman"/>
                <w:b/>
                <w:lang w:eastAsia="ru-RU"/>
              </w:rPr>
            </w:pPr>
            <w:r w:rsidRPr="004F7E6A">
              <w:rPr>
                <w:rFonts w:ascii="Times New Roman" w:eastAsia="Times New Roman" w:hAnsi="Times New Roman" w:cs="Times New Roman"/>
                <w:b/>
                <w:lang w:eastAsia="ru-RU"/>
              </w:rPr>
              <w:t>1.Інженерно-технічного характеру</w:t>
            </w:r>
            <w:r w:rsidR="00CC5B1D">
              <w:rPr>
                <w:rFonts w:ascii="Times New Roman" w:eastAsia="Times New Roman" w:hAnsi="Times New Roman" w:cs="Times New Roman"/>
                <w:b/>
                <w:lang w:eastAsia="ru-RU"/>
              </w:rPr>
              <w:t>:</w:t>
            </w:r>
          </w:p>
          <w:p w:rsidR="00DA0730" w:rsidRPr="004F7E6A"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1)</w:t>
            </w:r>
            <w:r w:rsidR="00DA0730" w:rsidRPr="004F7E6A">
              <w:rPr>
                <w:rFonts w:ascii="Times New Roman" w:hAnsi="Times New Roman" w:cs="Times New Roman"/>
                <w:color w:val="auto"/>
                <w:lang w:eastAsia="ru-RU"/>
              </w:rPr>
              <w:t>інвестиційна Програма</w:t>
            </w:r>
            <w:r w:rsidR="00CC5B1D">
              <w:rPr>
                <w:rFonts w:ascii="Times New Roman" w:hAnsi="Times New Roman" w:cs="Times New Roman"/>
                <w:color w:val="auto"/>
                <w:lang w:eastAsia="ru-RU"/>
              </w:rPr>
              <w:t>;</w:t>
            </w:r>
          </w:p>
          <w:p w:rsidR="00DA0730" w:rsidRPr="004F7E6A"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2)</w:t>
            </w:r>
            <w:r w:rsidR="00DA0730" w:rsidRPr="004F7E6A">
              <w:rPr>
                <w:rFonts w:ascii="Times New Roman" w:hAnsi="Times New Roman" w:cs="Times New Roman"/>
                <w:color w:val="auto"/>
                <w:lang w:eastAsia="ru-RU"/>
              </w:rPr>
              <w:t>детальний поетапний план</w:t>
            </w:r>
            <w:r w:rsidR="001D1C21">
              <w:rPr>
                <w:rFonts w:ascii="Times New Roman" w:hAnsi="Times New Roman" w:cs="Times New Roman"/>
                <w:color w:val="auto"/>
                <w:lang w:eastAsia="ru-RU"/>
              </w:rPr>
              <w:t>-</w:t>
            </w:r>
            <w:r w:rsidR="00DA0730" w:rsidRPr="004F7E6A">
              <w:rPr>
                <w:rFonts w:ascii="Times New Roman" w:hAnsi="Times New Roman" w:cs="Times New Roman"/>
                <w:color w:val="auto"/>
                <w:lang w:eastAsia="ru-RU"/>
              </w:rPr>
              <w:t>графік виконання робіт</w:t>
            </w:r>
            <w:r w:rsidR="00CC5B1D">
              <w:rPr>
                <w:rFonts w:ascii="Times New Roman" w:hAnsi="Times New Roman" w:cs="Times New Roman"/>
                <w:color w:val="auto"/>
                <w:lang w:eastAsia="ru-RU"/>
              </w:rPr>
              <w:t>;</w:t>
            </w:r>
          </w:p>
          <w:p w:rsidR="00537BB0"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3)</w:t>
            </w:r>
            <w:r w:rsidR="00DA0730" w:rsidRPr="004F7E6A">
              <w:rPr>
                <w:rFonts w:ascii="Times New Roman" w:hAnsi="Times New Roman" w:cs="Times New Roman"/>
                <w:color w:val="auto"/>
                <w:lang w:eastAsia="ru-RU"/>
              </w:rPr>
              <w:t>комерційн</w:t>
            </w:r>
            <w:r w:rsidR="00E43EB5">
              <w:rPr>
                <w:rFonts w:ascii="Times New Roman" w:hAnsi="Times New Roman" w:cs="Times New Roman"/>
                <w:color w:val="auto"/>
                <w:lang w:eastAsia="ru-RU"/>
              </w:rPr>
              <w:t>а/і</w:t>
            </w:r>
            <w:r w:rsidR="00DA0730" w:rsidRPr="004F7E6A">
              <w:rPr>
                <w:rFonts w:ascii="Times New Roman" w:hAnsi="Times New Roman" w:cs="Times New Roman"/>
                <w:color w:val="auto"/>
                <w:lang w:eastAsia="ru-RU"/>
              </w:rPr>
              <w:t xml:space="preserve"> пропозиц</w:t>
            </w:r>
            <w:r w:rsidR="00E43EB5">
              <w:rPr>
                <w:rFonts w:ascii="Times New Roman" w:hAnsi="Times New Roman" w:cs="Times New Roman"/>
                <w:color w:val="auto"/>
                <w:lang w:eastAsia="ru-RU"/>
              </w:rPr>
              <w:t>і</w:t>
            </w:r>
            <w:r w:rsidR="00DA0730" w:rsidRPr="004F7E6A">
              <w:rPr>
                <w:rFonts w:ascii="Times New Roman" w:hAnsi="Times New Roman" w:cs="Times New Roman"/>
                <w:color w:val="auto"/>
                <w:lang w:eastAsia="ru-RU"/>
              </w:rPr>
              <w:t>я</w:t>
            </w:r>
            <w:r w:rsidR="00E43EB5">
              <w:rPr>
                <w:rFonts w:ascii="Times New Roman" w:hAnsi="Times New Roman" w:cs="Times New Roman"/>
                <w:color w:val="auto"/>
                <w:lang w:eastAsia="ru-RU"/>
              </w:rPr>
              <w:t>/ї</w:t>
            </w:r>
            <w:r w:rsidR="00DA0730" w:rsidRPr="004F7E6A">
              <w:rPr>
                <w:rFonts w:ascii="Times New Roman" w:hAnsi="Times New Roman" w:cs="Times New Roman"/>
                <w:color w:val="auto"/>
                <w:lang w:eastAsia="ru-RU"/>
              </w:rPr>
              <w:t xml:space="preserve"> від будівельної</w:t>
            </w:r>
            <w:r w:rsidR="00E43EB5">
              <w:rPr>
                <w:rFonts w:ascii="Times New Roman" w:hAnsi="Times New Roman" w:cs="Times New Roman"/>
                <w:color w:val="auto"/>
                <w:lang w:eastAsia="ru-RU"/>
              </w:rPr>
              <w:t>/х</w:t>
            </w:r>
            <w:r w:rsidR="00DA0730" w:rsidRPr="004F7E6A">
              <w:rPr>
                <w:rFonts w:ascii="Times New Roman" w:hAnsi="Times New Roman" w:cs="Times New Roman"/>
                <w:color w:val="auto"/>
                <w:lang w:eastAsia="ru-RU"/>
              </w:rPr>
              <w:t xml:space="preserve"> компанії</w:t>
            </w:r>
            <w:r w:rsidR="00E43EB5">
              <w:rPr>
                <w:rFonts w:ascii="Times New Roman" w:hAnsi="Times New Roman" w:cs="Times New Roman"/>
                <w:color w:val="auto"/>
                <w:lang w:eastAsia="ru-RU"/>
              </w:rPr>
              <w:t>/й</w:t>
            </w:r>
            <w:r w:rsidR="00537BB0">
              <w:rPr>
                <w:rFonts w:ascii="Times New Roman" w:hAnsi="Times New Roman" w:cs="Times New Roman"/>
                <w:color w:val="auto"/>
                <w:lang w:eastAsia="ru-RU"/>
              </w:rPr>
              <w:t>з визначенням гарантованих обсягів виконання робіт</w:t>
            </w:r>
            <w:r w:rsidR="00CC5B1D">
              <w:rPr>
                <w:rFonts w:ascii="Times New Roman" w:hAnsi="Times New Roman" w:cs="Times New Roman"/>
                <w:color w:val="auto"/>
                <w:lang w:eastAsia="ru-RU"/>
              </w:rPr>
              <w:t>;</w:t>
            </w:r>
          </w:p>
          <w:p w:rsidR="00DA0730"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4)</w:t>
            </w:r>
            <w:r w:rsidR="00DA0730" w:rsidRPr="004F7E6A">
              <w:rPr>
                <w:rFonts w:ascii="Times New Roman" w:hAnsi="Times New Roman" w:cs="Times New Roman"/>
                <w:color w:val="auto"/>
                <w:lang w:eastAsia="ru-RU"/>
              </w:rPr>
              <w:t xml:space="preserve">інформація про запланований перелік та кількість послуг за весь період виконання </w:t>
            </w:r>
            <w:r w:rsidR="00A46631" w:rsidRPr="004F7E6A">
              <w:rPr>
                <w:rFonts w:ascii="Times New Roman" w:hAnsi="Times New Roman" w:cs="Times New Roman"/>
                <w:color w:val="auto"/>
                <w:lang w:eastAsia="ru-RU"/>
              </w:rPr>
              <w:t>Догов</w:t>
            </w:r>
            <w:r w:rsidR="008D7907" w:rsidRPr="004F7E6A">
              <w:rPr>
                <w:rFonts w:ascii="Times New Roman" w:hAnsi="Times New Roman" w:cs="Times New Roman"/>
                <w:color w:val="auto"/>
                <w:lang w:eastAsia="ru-RU"/>
              </w:rPr>
              <w:t>о</w:t>
            </w:r>
            <w:r w:rsidR="00DA0730" w:rsidRPr="004F7E6A">
              <w:rPr>
                <w:rFonts w:ascii="Times New Roman" w:hAnsi="Times New Roman" w:cs="Times New Roman"/>
                <w:color w:val="auto"/>
                <w:lang w:eastAsia="ru-RU"/>
              </w:rPr>
              <w:t>ру</w:t>
            </w:r>
            <w:r w:rsidR="00CC5B1D">
              <w:rPr>
                <w:rFonts w:ascii="Times New Roman" w:hAnsi="Times New Roman" w:cs="Times New Roman"/>
                <w:color w:val="auto"/>
                <w:lang w:eastAsia="ru-RU"/>
              </w:rPr>
              <w:t>;</w:t>
            </w:r>
          </w:p>
          <w:p w:rsidR="00537BB0" w:rsidRPr="004F7E6A" w:rsidRDefault="00537BB0" w:rsidP="001D1C21">
            <w:pPr>
              <w:pStyle w:val="Default"/>
              <w:tabs>
                <w:tab w:val="left" w:pos="421"/>
                <w:tab w:val="left" w:pos="737"/>
              </w:tabs>
              <w:ind w:firstLine="170"/>
              <w:jc w:val="both"/>
              <w:rPr>
                <w:rFonts w:ascii="Times New Roman" w:hAnsi="Times New Roman" w:cs="Times New Roman"/>
                <w:color w:val="auto"/>
                <w:lang w:eastAsia="ru-RU"/>
              </w:rPr>
            </w:pPr>
            <w:r>
              <w:rPr>
                <w:rFonts w:ascii="Times New Roman" w:hAnsi="Times New Roman" w:cs="Times New Roman"/>
                <w:color w:val="auto"/>
                <w:lang w:eastAsia="ru-RU"/>
              </w:rPr>
              <w:t>5)</w:t>
            </w:r>
            <w:r w:rsidR="00E43EB5" w:rsidRPr="004F7E6A">
              <w:rPr>
                <w:rFonts w:ascii="Times New Roman" w:hAnsi="Times New Roman" w:cs="Times New Roman"/>
                <w:color w:val="auto"/>
                <w:lang w:eastAsia="ru-RU"/>
              </w:rPr>
              <w:t>комерційн</w:t>
            </w:r>
            <w:r w:rsidR="00E43EB5">
              <w:rPr>
                <w:rFonts w:ascii="Times New Roman" w:hAnsi="Times New Roman" w:cs="Times New Roman"/>
                <w:color w:val="auto"/>
                <w:lang w:eastAsia="ru-RU"/>
              </w:rPr>
              <w:t>а/і</w:t>
            </w:r>
            <w:r w:rsidR="00E43EB5" w:rsidRPr="004F7E6A">
              <w:rPr>
                <w:rFonts w:ascii="Times New Roman" w:hAnsi="Times New Roman" w:cs="Times New Roman"/>
                <w:color w:val="auto"/>
                <w:lang w:eastAsia="ru-RU"/>
              </w:rPr>
              <w:t xml:space="preserve"> пропозиц</w:t>
            </w:r>
            <w:r w:rsidR="00E43EB5">
              <w:rPr>
                <w:rFonts w:ascii="Times New Roman" w:hAnsi="Times New Roman" w:cs="Times New Roman"/>
                <w:color w:val="auto"/>
                <w:lang w:eastAsia="ru-RU"/>
              </w:rPr>
              <w:t>і</w:t>
            </w:r>
            <w:r w:rsidR="00E43EB5" w:rsidRPr="004F7E6A">
              <w:rPr>
                <w:rFonts w:ascii="Times New Roman" w:hAnsi="Times New Roman" w:cs="Times New Roman"/>
                <w:color w:val="auto"/>
                <w:lang w:eastAsia="ru-RU"/>
              </w:rPr>
              <w:t>я</w:t>
            </w:r>
            <w:r w:rsidR="00E43EB5">
              <w:rPr>
                <w:rFonts w:ascii="Times New Roman" w:hAnsi="Times New Roman" w:cs="Times New Roman"/>
                <w:color w:val="auto"/>
                <w:lang w:eastAsia="ru-RU"/>
              </w:rPr>
              <w:t>/ї</w:t>
            </w:r>
            <w:r w:rsidR="00E43EB5" w:rsidRPr="004F7E6A">
              <w:rPr>
                <w:rFonts w:ascii="Times New Roman" w:hAnsi="Times New Roman" w:cs="Times New Roman"/>
                <w:color w:val="auto"/>
                <w:lang w:eastAsia="ru-RU"/>
              </w:rPr>
              <w:t xml:space="preserve"> від </w:t>
            </w:r>
            <w:r w:rsidR="00E43EB5">
              <w:rPr>
                <w:rFonts w:ascii="Times New Roman" w:hAnsi="Times New Roman" w:cs="Times New Roman"/>
                <w:color w:val="auto"/>
                <w:lang w:eastAsia="ru-RU"/>
              </w:rPr>
              <w:t>постачальника/ів обладнання та</w:t>
            </w:r>
            <w:r w:rsidRPr="004F7E6A">
              <w:rPr>
                <w:rFonts w:ascii="Times New Roman" w:hAnsi="Times New Roman" w:cs="Times New Roman"/>
                <w:color w:val="auto"/>
                <w:lang w:eastAsia="ru-RU"/>
              </w:rPr>
              <w:t>технічні характеристики обладнання, його походження, яке Учасник планує використовувати для надання послуг</w:t>
            </w:r>
            <w:r w:rsidR="00CC5B1D">
              <w:rPr>
                <w:rFonts w:ascii="Times New Roman" w:hAnsi="Times New Roman" w:cs="Times New Roman"/>
                <w:color w:val="auto"/>
                <w:lang w:eastAsia="ru-RU"/>
              </w:rPr>
              <w:t>;</w:t>
            </w:r>
          </w:p>
          <w:p w:rsidR="008D7907" w:rsidRPr="004F7E6A"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6)</w:t>
            </w:r>
            <w:r w:rsidR="008D7907" w:rsidRPr="004F7E6A">
              <w:rPr>
                <w:rFonts w:ascii="Times New Roman" w:hAnsi="Times New Roman" w:cs="Times New Roman"/>
                <w:color w:val="auto"/>
                <w:lang w:eastAsia="ru-RU"/>
              </w:rPr>
              <w:t>реєстр або список усіх юридичних осіб, що знаходяться під контролем Учасника (копію свідоцтва про реєстрацію або Витяг з Державного реєстру юридичних осіб із зазначенням основного виду діяльності для кожного юридичної особи наведеної у реєстр/списку</w:t>
            </w:r>
            <w:r w:rsidR="00CC5B1D">
              <w:rPr>
                <w:rFonts w:ascii="Times New Roman" w:hAnsi="Times New Roman" w:cs="Times New Roman"/>
                <w:color w:val="auto"/>
                <w:lang w:eastAsia="ru-RU"/>
              </w:rPr>
              <w:t>;</w:t>
            </w:r>
          </w:p>
          <w:p w:rsidR="008D7907" w:rsidRPr="004F7E6A" w:rsidRDefault="00AF2B48" w:rsidP="001D1C21">
            <w:pPr>
              <w:pStyle w:val="Default"/>
              <w:tabs>
                <w:tab w:val="left" w:pos="421"/>
                <w:tab w:val="left" w:pos="737"/>
              </w:tabs>
              <w:ind w:firstLine="170"/>
              <w:jc w:val="both"/>
              <w:rPr>
                <w:rFonts w:ascii="Times New Roman" w:hAnsi="Times New Roman" w:cs="Times New Roman"/>
                <w:color w:val="auto"/>
                <w:lang w:eastAsia="ru-RU"/>
              </w:rPr>
            </w:pPr>
            <w:r w:rsidRPr="004F7E6A">
              <w:rPr>
                <w:rFonts w:ascii="Times New Roman" w:hAnsi="Times New Roman" w:cs="Times New Roman"/>
                <w:color w:val="auto"/>
                <w:lang w:eastAsia="ru-RU"/>
              </w:rPr>
              <w:t>7)</w:t>
            </w:r>
            <w:r w:rsidR="00CC5B1D">
              <w:rPr>
                <w:rFonts w:ascii="Times New Roman" w:hAnsi="Times New Roman" w:cs="Times New Roman"/>
                <w:color w:val="auto"/>
                <w:lang w:eastAsia="ru-RU"/>
              </w:rPr>
              <w:t xml:space="preserve">довідку про </w:t>
            </w:r>
            <w:r w:rsidR="00537BB0">
              <w:rPr>
                <w:rFonts w:ascii="Times New Roman" w:hAnsi="Times New Roman" w:cs="Times New Roman"/>
                <w:color w:val="auto"/>
                <w:lang w:eastAsia="ru-RU"/>
              </w:rPr>
              <w:t xml:space="preserve">обсяг </w:t>
            </w:r>
            <w:r w:rsidR="00CC5B1D">
              <w:rPr>
                <w:rFonts w:ascii="Times New Roman" w:hAnsi="Times New Roman" w:cs="Times New Roman"/>
                <w:color w:val="auto"/>
                <w:lang w:eastAsia="ru-RU"/>
              </w:rPr>
              <w:t xml:space="preserve">аналогічних послуг, що надавалися Учасником за попередні 3 роки. </w:t>
            </w:r>
          </w:p>
          <w:p w:rsidR="00AF2B48" w:rsidRDefault="00AF2B48" w:rsidP="001D1C21">
            <w:pPr>
              <w:pStyle w:val="Pa81"/>
              <w:tabs>
                <w:tab w:val="left" w:pos="421"/>
                <w:tab w:val="left" w:pos="737"/>
              </w:tabs>
              <w:spacing w:line="276" w:lineRule="auto"/>
              <w:ind w:firstLine="170"/>
              <w:jc w:val="both"/>
              <w:rPr>
                <w:rFonts w:ascii="Times New Roman" w:hAnsi="Times New Roman" w:cs="Times New Roman"/>
                <w:b/>
              </w:rPr>
            </w:pPr>
            <w:r w:rsidRPr="004F7E6A">
              <w:rPr>
                <w:rFonts w:ascii="Times New Roman" w:hAnsi="Times New Roman" w:cs="Times New Roman"/>
                <w:b/>
              </w:rPr>
              <w:t>2 Фінансового та комерційного характеру</w:t>
            </w:r>
            <w:r w:rsidR="00050DFF">
              <w:rPr>
                <w:rFonts w:ascii="Times New Roman" w:hAnsi="Times New Roman" w:cs="Times New Roman"/>
                <w:b/>
              </w:rPr>
              <w:t>:</w:t>
            </w:r>
          </w:p>
          <w:p w:rsidR="00050DFF" w:rsidRDefault="00050DFF" w:rsidP="001D1C21">
            <w:pPr>
              <w:pStyle w:val="Default"/>
              <w:numPr>
                <w:ilvl w:val="0"/>
                <w:numId w:val="21"/>
              </w:numPr>
              <w:tabs>
                <w:tab w:val="left" w:pos="737"/>
              </w:tabs>
              <w:ind w:left="0" w:firstLine="170"/>
              <w:jc w:val="both"/>
              <w:rPr>
                <w:rFonts w:ascii="Times New Roman" w:hAnsi="Times New Roman" w:cs="Times New Roman"/>
                <w:color w:val="auto"/>
              </w:rPr>
            </w:pPr>
            <w:r w:rsidRPr="004F7E6A">
              <w:rPr>
                <w:rFonts w:ascii="Times New Roman" w:hAnsi="Times New Roman" w:cs="Times New Roman"/>
                <w:color w:val="auto"/>
              </w:rPr>
              <w:t>інформацію про розмір Статутного капіталу</w:t>
            </w:r>
            <w:r>
              <w:rPr>
                <w:rFonts w:ascii="Times New Roman" w:hAnsi="Times New Roman" w:cs="Times New Roman"/>
                <w:color w:val="auto"/>
              </w:rPr>
              <w:t>;</w:t>
            </w:r>
          </w:p>
          <w:p w:rsidR="00050DFF" w:rsidRPr="004F7E6A" w:rsidRDefault="00050DFF" w:rsidP="001D1C21">
            <w:pPr>
              <w:pStyle w:val="Default"/>
              <w:numPr>
                <w:ilvl w:val="0"/>
                <w:numId w:val="21"/>
              </w:numPr>
              <w:tabs>
                <w:tab w:val="left" w:pos="737"/>
              </w:tabs>
              <w:ind w:left="0" w:firstLine="170"/>
              <w:jc w:val="both"/>
              <w:rPr>
                <w:rFonts w:ascii="Times New Roman" w:hAnsi="Times New Roman" w:cs="Times New Roman"/>
                <w:color w:val="auto"/>
              </w:rPr>
            </w:pPr>
            <w:r w:rsidRPr="004F7E6A">
              <w:rPr>
                <w:rFonts w:ascii="Times New Roman" w:hAnsi="Times New Roman" w:cs="Times New Roman"/>
                <w:color w:val="auto"/>
              </w:rPr>
              <w:t>загальну вартість проекту ДПП</w:t>
            </w:r>
            <w:r>
              <w:rPr>
                <w:rFonts w:ascii="Times New Roman" w:hAnsi="Times New Roman" w:cs="Times New Roman"/>
                <w:color w:val="auto"/>
              </w:rPr>
              <w:t>;</w:t>
            </w:r>
          </w:p>
          <w:p w:rsidR="00363E8D" w:rsidRPr="004F7E6A" w:rsidRDefault="00050DFF" w:rsidP="001D1C21">
            <w:pPr>
              <w:pStyle w:val="Default"/>
              <w:numPr>
                <w:ilvl w:val="0"/>
                <w:numId w:val="21"/>
              </w:numPr>
              <w:tabs>
                <w:tab w:val="left" w:pos="737"/>
              </w:tabs>
              <w:ind w:left="0" w:firstLine="170"/>
              <w:jc w:val="both"/>
              <w:rPr>
                <w:rFonts w:ascii="Times New Roman" w:hAnsi="Times New Roman" w:cs="Times New Roman"/>
                <w:color w:val="auto"/>
              </w:rPr>
            </w:pPr>
            <w:r>
              <w:rPr>
                <w:rFonts w:ascii="Times New Roman" w:hAnsi="Times New Roman" w:cs="Times New Roman"/>
                <w:color w:val="auto"/>
              </w:rPr>
              <w:t>ф</w:t>
            </w:r>
            <w:r w:rsidR="00363E8D" w:rsidRPr="004F7E6A">
              <w:rPr>
                <w:rFonts w:ascii="Times New Roman" w:hAnsi="Times New Roman" w:cs="Times New Roman"/>
                <w:color w:val="auto"/>
              </w:rPr>
              <w:t>інансов</w:t>
            </w:r>
            <w:r>
              <w:rPr>
                <w:rFonts w:ascii="Times New Roman" w:hAnsi="Times New Roman" w:cs="Times New Roman"/>
                <w:color w:val="auto"/>
              </w:rPr>
              <w:t>у</w:t>
            </w:r>
            <w:r w:rsidR="00363E8D" w:rsidRPr="004F7E6A">
              <w:rPr>
                <w:rFonts w:ascii="Times New Roman" w:hAnsi="Times New Roman" w:cs="Times New Roman"/>
                <w:color w:val="auto"/>
              </w:rPr>
              <w:t xml:space="preserve"> модель</w:t>
            </w:r>
            <w:r>
              <w:rPr>
                <w:rFonts w:ascii="Times New Roman" w:hAnsi="Times New Roman" w:cs="Times New Roman"/>
                <w:color w:val="auto"/>
              </w:rPr>
              <w:t xml:space="preserve"> (складова Інвестиційної програми)</w:t>
            </w:r>
            <w:r w:rsidR="00363E8D" w:rsidRPr="004F7E6A">
              <w:rPr>
                <w:rFonts w:ascii="Times New Roman" w:hAnsi="Times New Roman" w:cs="Times New Roman"/>
                <w:color w:val="auto"/>
              </w:rPr>
              <w:t xml:space="preserve">, що має містити </w:t>
            </w:r>
            <w:r w:rsidR="006204EA">
              <w:rPr>
                <w:rFonts w:ascii="Times New Roman" w:hAnsi="Times New Roman" w:cs="Times New Roman"/>
                <w:color w:val="auto"/>
              </w:rPr>
              <w:t xml:space="preserve">зокрема </w:t>
            </w:r>
            <w:r w:rsidR="00363E8D" w:rsidRPr="004F7E6A">
              <w:rPr>
                <w:rFonts w:ascii="Times New Roman" w:hAnsi="Times New Roman" w:cs="Times New Roman"/>
                <w:color w:val="auto"/>
              </w:rPr>
              <w:t>інформацію</w:t>
            </w:r>
            <w:r w:rsidR="006204EA">
              <w:rPr>
                <w:rFonts w:ascii="Times New Roman" w:hAnsi="Times New Roman" w:cs="Times New Roman"/>
                <w:color w:val="auto"/>
              </w:rPr>
              <w:t>:</w:t>
            </w:r>
          </w:p>
          <w:p w:rsidR="00363E8D" w:rsidRPr="004F7E6A" w:rsidRDefault="00363E8D" w:rsidP="001D1C21">
            <w:pPr>
              <w:pStyle w:val="Default"/>
              <w:tabs>
                <w:tab w:val="left" w:pos="421"/>
                <w:tab w:val="left" w:pos="737"/>
              </w:tabs>
              <w:ind w:firstLine="170"/>
              <w:jc w:val="both"/>
              <w:rPr>
                <w:rFonts w:ascii="Times New Roman" w:hAnsi="Times New Roman" w:cs="Times New Roman"/>
                <w:color w:val="auto"/>
              </w:rPr>
            </w:pPr>
            <w:r w:rsidRPr="004F7E6A">
              <w:rPr>
                <w:rFonts w:ascii="Times New Roman" w:hAnsi="Times New Roman" w:cs="Times New Roman"/>
                <w:color w:val="auto"/>
              </w:rPr>
              <w:t>-</w:t>
            </w:r>
            <w:r w:rsidR="00AF2B48" w:rsidRPr="004F7E6A">
              <w:rPr>
                <w:rFonts w:ascii="Times New Roman" w:hAnsi="Times New Roman" w:cs="Times New Roman"/>
                <w:color w:val="auto"/>
              </w:rPr>
              <w:t xml:space="preserve"> про прогнозований розмір доходу</w:t>
            </w:r>
            <w:r w:rsidR="001E06CA" w:rsidRPr="004F7E6A">
              <w:rPr>
                <w:rFonts w:ascii="Times New Roman" w:hAnsi="Times New Roman" w:cs="Times New Roman"/>
                <w:color w:val="auto"/>
              </w:rPr>
              <w:t>за кожен рік Договору</w:t>
            </w:r>
            <w:r w:rsidR="001D1C21">
              <w:rPr>
                <w:rFonts w:ascii="Times New Roman" w:hAnsi="Times New Roman" w:cs="Times New Roman"/>
                <w:color w:val="auto"/>
              </w:rPr>
              <w:t>;</w:t>
            </w:r>
          </w:p>
          <w:p w:rsidR="00363E8D" w:rsidRPr="004F7E6A" w:rsidRDefault="00363E8D" w:rsidP="001D1C21">
            <w:pPr>
              <w:pStyle w:val="Default"/>
              <w:tabs>
                <w:tab w:val="left" w:pos="421"/>
                <w:tab w:val="left" w:pos="737"/>
              </w:tabs>
              <w:ind w:firstLine="170"/>
              <w:jc w:val="both"/>
              <w:rPr>
                <w:rFonts w:ascii="Times New Roman" w:hAnsi="Times New Roman" w:cs="Times New Roman"/>
                <w:color w:val="auto"/>
              </w:rPr>
            </w:pPr>
            <w:r w:rsidRPr="004F7E6A">
              <w:rPr>
                <w:rFonts w:ascii="Times New Roman" w:hAnsi="Times New Roman" w:cs="Times New Roman"/>
                <w:color w:val="auto"/>
              </w:rPr>
              <w:t>-</w:t>
            </w:r>
            <w:r w:rsidR="001E06CA" w:rsidRPr="004F7E6A">
              <w:rPr>
                <w:rFonts w:ascii="Times New Roman" w:hAnsi="Times New Roman" w:cs="Times New Roman"/>
                <w:color w:val="auto"/>
              </w:rPr>
              <w:t>про джерела фінансування Проекту</w:t>
            </w:r>
            <w:r w:rsidR="001D1C21">
              <w:rPr>
                <w:rFonts w:ascii="Times New Roman" w:hAnsi="Times New Roman" w:cs="Times New Roman"/>
                <w:color w:val="auto"/>
              </w:rPr>
              <w:t>;</w:t>
            </w:r>
          </w:p>
          <w:p w:rsidR="001E06CA" w:rsidRPr="004F7E6A" w:rsidRDefault="001E06CA" w:rsidP="001D1C21">
            <w:pPr>
              <w:pStyle w:val="Default"/>
              <w:tabs>
                <w:tab w:val="left" w:pos="421"/>
                <w:tab w:val="left" w:pos="737"/>
              </w:tabs>
              <w:ind w:firstLine="170"/>
              <w:jc w:val="both"/>
              <w:rPr>
                <w:rFonts w:ascii="Times New Roman" w:hAnsi="Times New Roman" w:cs="Times New Roman"/>
                <w:color w:val="auto"/>
              </w:rPr>
            </w:pPr>
            <w:r w:rsidRPr="004F7E6A">
              <w:rPr>
                <w:rFonts w:ascii="Times New Roman" w:hAnsi="Times New Roman" w:cs="Times New Roman"/>
                <w:color w:val="auto"/>
              </w:rPr>
              <w:t>-про обсяг інвестицій,у тому числі власних або залучених</w:t>
            </w:r>
            <w:r w:rsidR="001D1C21">
              <w:rPr>
                <w:rFonts w:ascii="Times New Roman" w:hAnsi="Times New Roman" w:cs="Times New Roman"/>
                <w:color w:val="auto"/>
              </w:rPr>
              <w:t>;</w:t>
            </w:r>
          </w:p>
          <w:p w:rsidR="00050DFF" w:rsidRDefault="001E06CA" w:rsidP="001D1C21">
            <w:pPr>
              <w:pStyle w:val="Default"/>
              <w:tabs>
                <w:tab w:val="left" w:pos="421"/>
                <w:tab w:val="left" w:pos="737"/>
              </w:tabs>
              <w:ind w:firstLine="170"/>
              <w:jc w:val="both"/>
              <w:rPr>
                <w:rFonts w:ascii="Times New Roman" w:hAnsi="Times New Roman" w:cs="Times New Roman"/>
                <w:color w:val="auto"/>
              </w:rPr>
            </w:pPr>
            <w:r w:rsidRPr="004F7E6A">
              <w:rPr>
                <w:rFonts w:ascii="Times New Roman" w:hAnsi="Times New Roman" w:cs="Times New Roman"/>
                <w:color w:val="auto"/>
              </w:rPr>
              <w:t>-</w:t>
            </w:r>
            <w:r w:rsidR="00050DFF">
              <w:rPr>
                <w:rFonts w:ascii="Times New Roman" w:hAnsi="Times New Roman" w:cs="Times New Roman"/>
                <w:color w:val="auto"/>
              </w:rPr>
              <w:t xml:space="preserve"> щор</w:t>
            </w:r>
            <w:r w:rsidR="001D1C21">
              <w:rPr>
                <w:rFonts w:ascii="Times New Roman" w:hAnsi="Times New Roman" w:cs="Times New Roman"/>
                <w:color w:val="auto"/>
              </w:rPr>
              <w:t>ічний розмір фонду оплати праці;</w:t>
            </w:r>
          </w:p>
          <w:p w:rsidR="00AD0F86" w:rsidRDefault="00050DFF" w:rsidP="001D1C21">
            <w:pPr>
              <w:pStyle w:val="Default"/>
              <w:tabs>
                <w:tab w:val="left" w:pos="421"/>
                <w:tab w:val="left" w:pos="737"/>
              </w:tabs>
              <w:ind w:firstLine="170"/>
              <w:jc w:val="both"/>
              <w:rPr>
                <w:rFonts w:ascii="Times New Roman" w:hAnsi="Times New Roman" w:cs="Times New Roman"/>
                <w:color w:val="auto"/>
              </w:rPr>
            </w:pPr>
            <w:r>
              <w:rPr>
                <w:rFonts w:ascii="Times New Roman" w:hAnsi="Times New Roman" w:cs="Times New Roman"/>
                <w:color w:val="auto"/>
              </w:rPr>
              <w:t>4</w:t>
            </w:r>
            <w:r w:rsidR="00B732DF" w:rsidRPr="004F7E6A">
              <w:rPr>
                <w:rFonts w:ascii="Times New Roman" w:hAnsi="Times New Roman" w:cs="Times New Roman"/>
                <w:color w:val="auto"/>
              </w:rPr>
              <w:t xml:space="preserve">) іншу інформацію для якісної оцінки </w:t>
            </w:r>
            <w:r w:rsidR="005D4E20" w:rsidRPr="004F7E6A">
              <w:rPr>
                <w:rFonts w:ascii="Times New Roman" w:hAnsi="Times New Roman" w:cs="Times New Roman"/>
                <w:color w:val="auto"/>
              </w:rPr>
              <w:t>Конкурс</w:t>
            </w:r>
            <w:r w:rsidR="00B732DF" w:rsidRPr="004F7E6A">
              <w:rPr>
                <w:rFonts w:ascii="Times New Roman" w:hAnsi="Times New Roman" w:cs="Times New Roman"/>
                <w:color w:val="auto"/>
              </w:rPr>
              <w:t>ної пропозиції.</w:t>
            </w:r>
          </w:p>
          <w:p w:rsidR="00AD7DB2" w:rsidRDefault="00AD7DB2" w:rsidP="001D1C21">
            <w:pPr>
              <w:pStyle w:val="Default"/>
              <w:tabs>
                <w:tab w:val="left" w:pos="421"/>
                <w:tab w:val="left" w:pos="737"/>
              </w:tabs>
              <w:ind w:firstLine="170"/>
              <w:jc w:val="both"/>
              <w:rPr>
                <w:rFonts w:ascii="Times New Roman" w:hAnsi="Times New Roman" w:cs="Times New Roman"/>
                <w:b/>
                <w:color w:val="auto"/>
              </w:rPr>
            </w:pPr>
            <w:r w:rsidRPr="00AD7DB2">
              <w:rPr>
                <w:rFonts w:ascii="Times New Roman" w:hAnsi="Times New Roman" w:cs="Times New Roman"/>
                <w:b/>
                <w:color w:val="auto"/>
              </w:rPr>
              <w:t>3.Екологічного та соціального характеру</w:t>
            </w:r>
            <w:r w:rsidR="00050DFF">
              <w:rPr>
                <w:rFonts w:ascii="Times New Roman" w:hAnsi="Times New Roman" w:cs="Times New Roman"/>
                <w:b/>
                <w:color w:val="auto"/>
              </w:rPr>
              <w:t>:</w:t>
            </w:r>
          </w:p>
          <w:p w:rsidR="00AD7DB2" w:rsidRDefault="00AD7DB2" w:rsidP="001D1C21">
            <w:pPr>
              <w:pStyle w:val="Default"/>
              <w:tabs>
                <w:tab w:val="left" w:pos="421"/>
                <w:tab w:val="left" w:pos="737"/>
              </w:tabs>
              <w:ind w:firstLine="170"/>
              <w:jc w:val="both"/>
              <w:rPr>
                <w:rFonts w:ascii="Times New Roman" w:hAnsi="Times New Roman" w:cs="Times New Roman"/>
                <w:color w:val="auto"/>
              </w:rPr>
            </w:pPr>
            <w:r w:rsidRPr="00AD7DB2">
              <w:rPr>
                <w:rFonts w:ascii="Times New Roman" w:hAnsi="Times New Roman" w:cs="Times New Roman"/>
                <w:color w:val="auto"/>
              </w:rPr>
              <w:t>1)інформацію про відповідність запланованої діяльності Учасника екологічним нормам і стандартів  та екологічні наслідки реалізації проекту ДПП</w:t>
            </w:r>
            <w:r w:rsidR="00050DFF">
              <w:rPr>
                <w:rFonts w:ascii="Times New Roman" w:hAnsi="Times New Roman" w:cs="Times New Roman"/>
                <w:color w:val="auto"/>
              </w:rPr>
              <w:t>;</w:t>
            </w:r>
          </w:p>
          <w:p w:rsidR="00AD7DB2" w:rsidRDefault="00AD7DB2" w:rsidP="001D1C21">
            <w:pPr>
              <w:pStyle w:val="Default"/>
              <w:tabs>
                <w:tab w:val="left" w:pos="421"/>
                <w:tab w:val="left" w:pos="737"/>
              </w:tabs>
              <w:ind w:firstLine="170"/>
              <w:jc w:val="both"/>
              <w:rPr>
                <w:rFonts w:ascii="Times New Roman" w:hAnsi="Times New Roman" w:cs="Times New Roman"/>
                <w:color w:val="auto"/>
              </w:rPr>
            </w:pPr>
            <w:r>
              <w:rPr>
                <w:rFonts w:ascii="Times New Roman" w:hAnsi="Times New Roman" w:cs="Times New Roman"/>
                <w:color w:val="auto"/>
              </w:rPr>
              <w:t xml:space="preserve">2)довідка про структуру персоналу та </w:t>
            </w:r>
            <w:r w:rsidR="00050DFF">
              <w:rPr>
                <w:rFonts w:ascii="Times New Roman" w:hAnsi="Times New Roman" w:cs="Times New Roman"/>
                <w:color w:val="auto"/>
              </w:rPr>
              <w:t>ч</w:t>
            </w:r>
            <w:r>
              <w:rPr>
                <w:rFonts w:ascii="Times New Roman" w:hAnsi="Times New Roman" w:cs="Times New Roman"/>
                <w:color w:val="auto"/>
              </w:rPr>
              <w:t xml:space="preserve">исельність працівників </w:t>
            </w:r>
            <w:r w:rsidR="00050DFF">
              <w:rPr>
                <w:rFonts w:ascii="Times New Roman" w:hAnsi="Times New Roman" w:cs="Times New Roman"/>
                <w:color w:val="auto"/>
              </w:rPr>
              <w:t>громадян України</w:t>
            </w:r>
            <w:r>
              <w:rPr>
                <w:rFonts w:ascii="Times New Roman" w:hAnsi="Times New Roman" w:cs="Times New Roman"/>
                <w:color w:val="auto"/>
              </w:rPr>
              <w:t>, що будуть залучатися Учасником при виконанні договору ДПП</w:t>
            </w:r>
            <w:r w:rsidR="00050DFF">
              <w:rPr>
                <w:rFonts w:ascii="Times New Roman" w:hAnsi="Times New Roman" w:cs="Times New Roman"/>
                <w:color w:val="auto"/>
              </w:rPr>
              <w:t>;</w:t>
            </w:r>
          </w:p>
          <w:p w:rsidR="00AD7DB2" w:rsidRDefault="00050DFF" w:rsidP="001D1C21">
            <w:pPr>
              <w:pStyle w:val="Default"/>
              <w:tabs>
                <w:tab w:val="left" w:pos="421"/>
                <w:tab w:val="left" w:pos="737"/>
              </w:tabs>
              <w:ind w:firstLine="170"/>
              <w:jc w:val="both"/>
              <w:rPr>
                <w:rFonts w:ascii="Times New Roman" w:hAnsi="Times New Roman" w:cs="Times New Roman"/>
                <w:color w:val="auto"/>
              </w:rPr>
            </w:pPr>
            <w:r>
              <w:rPr>
                <w:rFonts w:ascii="Times New Roman" w:hAnsi="Times New Roman" w:cs="Times New Roman"/>
                <w:color w:val="auto"/>
              </w:rPr>
              <w:t>3</w:t>
            </w:r>
            <w:r w:rsidR="00AD7DB2">
              <w:rPr>
                <w:rFonts w:ascii="Times New Roman" w:hAnsi="Times New Roman" w:cs="Times New Roman"/>
                <w:color w:val="auto"/>
              </w:rPr>
              <w:t xml:space="preserve">)інформацію щодо обсягу надання послуг на безоплатній основі кожного року </w:t>
            </w:r>
            <w:r>
              <w:rPr>
                <w:rFonts w:ascii="Times New Roman" w:hAnsi="Times New Roman" w:cs="Times New Roman"/>
                <w:color w:val="auto"/>
              </w:rPr>
              <w:t>;</w:t>
            </w:r>
          </w:p>
          <w:p w:rsidR="00AD7DB2" w:rsidRDefault="00050DFF" w:rsidP="001D1C21">
            <w:pPr>
              <w:pStyle w:val="Default"/>
              <w:tabs>
                <w:tab w:val="left" w:pos="421"/>
                <w:tab w:val="left" w:pos="737"/>
              </w:tabs>
              <w:ind w:firstLine="170"/>
              <w:jc w:val="both"/>
              <w:rPr>
                <w:rFonts w:ascii="Times New Roman" w:hAnsi="Times New Roman" w:cs="Times New Roman"/>
                <w:color w:val="auto"/>
              </w:rPr>
            </w:pPr>
            <w:r>
              <w:rPr>
                <w:rFonts w:ascii="Times New Roman" w:hAnsi="Times New Roman" w:cs="Times New Roman"/>
                <w:color w:val="auto"/>
              </w:rPr>
              <w:t>4</w:t>
            </w:r>
            <w:r w:rsidR="00AD7DB2">
              <w:rPr>
                <w:rFonts w:ascii="Times New Roman" w:hAnsi="Times New Roman" w:cs="Times New Roman"/>
                <w:color w:val="auto"/>
              </w:rPr>
              <w:t xml:space="preserve">)прогнозований план - графік </w:t>
            </w:r>
            <w:r w:rsidR="00004B95">
              <w:rPr>
                <w:rFonts w:ascii="Times New Roman" w:hAnsi="Times New Roman" w:cs="Times New Roman"/>
                <w:color w:val="auto"/>
              </w:rPr>
              <w:t xml:space="preserve">проведення </w:t>
            </w:r>
            <w:r w:rsidR="00AD7DB2">
              <w:rPr>
                <w:rFonts w:ascii="Times New Roman" w:hAnsi="Times New Roman" w:cs="Times New Roman"/>
                <w:color w:val="auto"/>
              </w:rPr>
              <w:t>стажування та навчання працівників Центру</w:t>
            </w:r>
          </w:p>
          <w:p w:rsidR="00AD7DB2" w:rsidRPr="00AD7DB2" w:rsidRDefault="00050DFF" w:rsidP="001D1C21">
            <w:pPr>
              <w:pStyle w:val="Default"/>
              <w:tabs>
                <w:tab w:val="left" w:pos="421"/>
                <w:tab w:val="left" w:pos="737"/>
              </w:tabs>
              <w:ind w:firstLine="170"/>
              <w:jc w:val="both"/>
              <w:rPr>
                <w:rFonts w:ascii="Times New Roman" w:eastAsia="Times New Roman" w:hAnsi="Times New Roman" w:cs="Times New Roman"/>
                <w:color w:val="auto"/>
                <w:lang w:eastAsia="ru-RU"/>
              </w:rPr>
            </w:pPr>
            <w:r>
              <w:rPr>
                <w:rFonts w:ascii="Times New Roman" w:hAnsi="Times New Roman" w:cs="Times New Roman"/>
                <w:color w:val="auto"/>
              </w:rPr>
              <w:t>5</w:t>
            </w:r>
            <w:r w:rsidR="00004B95">
              <w:rPr>
                <w:rFonts w:ascii="Times New Roman" w:hAnsi="Times New Roman" w:cs="Times New Roman"/>
                <w:color w:val="auto"/>
              </w:rPr>
              <w:t xml:space="preserve">) інформацію </w:t>
            </w:r>
            <w:r w:rsidR="00537BB0">
              <w:rPr>
                <w:rFonts w:ascii="Times New Roman" w:hAnsi="Times New Roman" w:cs="Times New Roman"/>
                <w:color w:val="auto"/>
              </w:rPr>
              <w:t>щодо м</w:t>
            </w:r>
            <w:r w:rsidR="00004B95">
              <w:rPr>
                <w:rFonts w:ascii="Times New Roman" w:hAnsi="Times New Roman" w:cs="Times New Roman"/>
                <w:color w:val="auto"/>
              </w:rPr>
              <w:t>етодологі</w:t>
            </w:r>
            <w:r w:rsidR="00537BB0">
              <w:rPr>
                <w:rFonts w:ascii="Times New Roman" w:hAnsi="Times New Roman" w:cs="Times New Roman"/>
                <w:color w:val="auto"/>
              </w:rPr>
              <w:t>ї,</w:t>
            </w:r>
            <w:r w:rsidR="00004B95">
              <w:rPr>
                <w:rFonts w:ascii="Times New Roman" w:hAnsi="Times New Roman" w:cs="Times New Roman"/>
                <w:color w:val="auto"/>
              </w:rPr>
              <w:t xml:space="preserve"> що буде застосовуватися для реабілітації та відновлювального лікування</w:t>
            </w:r>
            <w:r>
              <w:rPr>
                <w:rFonts w:ascii="Times New Roman" w:hAnsi="Times New Roman" w:cs="Times New Roman"/>
                <w:color w:val="auto"/>
              </w:rPr>
              <w:t>.</w:t>
            </w:r>
          </w:p>
        </w:tc>
      </w:tr>
      <w:tr w:rsidR="00393412" w:rsidRPr="00AD7DB2" w:rsidTr="00090749">
        <w:trPr>
          <w:trHeight w:val="520"/>
        </w:trPr>
        <w:tc>
          <w:tcPr>
            <w:tcW w:w="704" w:type="dxa"/>
          </w:tcPr>
          <w:p w:rsidR="00393412" w:rsidRPr="004F7E6A" w:rsidRDefault="00256560" w:rsidP="00256560">
            <w:pPr>
              <w:widowControl w:val="0"/>
              <w:jc w:val="center"/>
              <w:rPr>
                <w:rFonts w:ascii="Times New Roman" w:hAnsi="Times New Roman"/>
                <w:sz w:val="24"/>
                <w:szCs w:val="24"/>
                <w:lang w:eastAsia="zh-CN"/>
              </w:rPr>
            </w:pPr>
            <w:r>
              <w:rPr>
                <w:rFonts w:ascii="Times New Roman" w:hAnsi="Times New Roman"/>
                <w:sz w:val="24"/>
                <w:szCs w:val="24"/>
                <w:lang w:eastAsia="zh-CN"/>
              </w:rPr>
              <w:t>7</w:t>
            </w:r>
            <w:r w:rsidR="00E63D27">
              <w:rPr>
                <w:rFonts w:ascii="Times New Roman" w:hAnsi="Times New Roman"/>
                <w:sz w:val="24"/>
                <w:szCs w:val="24"/>
                <w:lang w:eastAsia="zh-CN"/>
              </w:rPr>
              <w:t>.</w:t>
            </w:r>
          </w:p>
        </w:tc>
        <w:tc>
          <w:tcPr>
            <w:tcW w:w="2552" w:type="dxa"/>
            <w:shd w:val="clear" w:color="auto" w:fill="auto"/>
          </w:tcPr>
          <w:p w:rsidR="00393412" w:rsidRPr="004F7E6A" w:rsidRDefault="00393412" w:rsidP="001D1C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Вимоги щодо досягнення приватним партнером показників результативності проекту, що здійснюється на умовах ДПП</w:t>
            </w:r>
          </w:p>
        </w:tc>
        <w:tc>
          <w:tcPr>
            <w:tcW w:w="6412" w:type="dxa"/>
            <w:shd w:val="clear" w:color="auto" w:fill="auto"/>
          </w:tcPr>
          <w:p w:rsidR="00393412" w:rsidRDefault="003F6D54" w:rsidP="00393412">
            <w:pPr>
              <w:pStyle w:val="Default"/>
              <w:rPr>
                <w:rFonts w:ascii="Times New Roman" w:eastAsia="Calibri" w:hAnsi="Times New Roman" w:cs="Times New Roman"/>
              </w:rPr>
            </w:pPr>
            <w:r>
              <w:rPr>
                <w:rFonts w:ascii="Times New Roman" w:eastAsia="Calibri" w:hAnsi="Times New Roman" w:cs="Times New Roman"/>
              </w:rPr>
              <w:t xml:space="preserve">7.1. </w:t>
            </w:r>
            <w:r w:rsidR="00393412">
              <w:rPr>
                <w:rFonts w:ascii="Times New Roman" w:eastAsia="Calibri" w:hAnsi="Times New Roman" w:cs="Times New Roman"/>
              </w:rPr>
              <w:t xml:space="preserve">Очікуваними результатами реалізації проекту ДПП є: </w:t>
            </w:r>
          </w:p>
          <w:p w:rsidR="00393412" w:rsidRDefault="00393412" w:rsidP="00EB4619">
            <w:pPr>
              <w:pStyle w:val="Default"/>
              <w:numPr>
                <w:ilvl w:val="0"/>
                <w:numId w:val="5"/>
              </w:numPr>
              <w:tabs>
                <w:tab w:val="left" w:pos="454"/>
              </w:tabs>
              <w:ind w:left="0" w:firstLine="170"/>
              <w:jc w:val="both"/>
              <w:rPr>
                <w:rFonts w:ascii="Times New Roman" w:eastAsia="Calibri" w:hAnsi="Times New Roman" w:cs="Times New Roman"/>
              </w:rPr>
            </w:pPr>
            <w:r>
              <w:rPr>
                <w:rFonts w:ascii="Times New Roman" w:eastAsia="Calibri" w:hAnsi="Times New Roman" w:cs="Times New Roman"/>
              </w:rPr>
              <w:t xml:space="preserve">Завершення будівництва </w:t>
            </w:r>
            <w:r w:rsidR="001D1C21">
              <w:rPr>
                <w:rFonts w:ascii="Times New Roman" w:eastAsia="Calibri" w:hAnsi="Times New Roman" w:cs="Times New Roman"/>
              </w:rPr>
              <w:t>терапевтичного корпусу Лікарні;</w:t>
            </w:r>
          </w:p>
          <w:p w:rsidR="00393412" w:rsidRPr="00393412" w:rsidRDefault="00393412" w:rsidP="00EB4619">
            <w:pPr>
              <w:pStyle w:val="Default"/>
              <w:numPr>
                <w:ilvl w:val="0"/>
                <w:numId w:val="5"/>
              </w:numPr>
              <w:tabs>
                <w:tab w:val="left" w:pos="454"/>
              </w:tabs>
              <w:ind w:left="0" w:firstLine="170"/>
              <w:jc w:val="both"/>
              <w:rPr>
                <w:rFonts w:ascii="Times New Roman" w:eastAsia="Calibri" w:hAnsi="Times New Roman" w:cs="Times New Roman"/>
              </w:rPr>
            </w:pPr>
            <w:r w:rsidRPr="00393412">
              <w:rPr>
                <w:rFonts w:ascii="Times New Roman" w:eastAsia="Calibri" w:hAnsi="Times New Roman" w:cs="Times New Roman"/>
              </w:rPr>
              <w:t xml:space="preserve"> Створення на базі незавершеного будівництва Центру, (включно з відповідними приміщеннями та встановленням обладнання)</w:t>
            </w:r>
            <w:r>
              <w:rPr>
                <w:rFonts w:ascii="Times New Roman" w:eastAsia="Calibri" w:hAnsi="Times New Roman" w:cs="Times New Roman"/>
              </w:rPr>
              <w:t>;</w:t>
            </w:r>
          </w:p>
          <w:p w:rsidR="00393412" w:rsidRDefault="00393412" w:rsidP="00EB4619">
            <w:pPr>
              <w:pStyle w:val="Pa93"/>
              <w:numPr>
                <w:ilvl w:val="0"/>
                <w:numId w:val="5"/>
              </w:numPr>
              <w:tabs>
                <w:tab w:val="left" w:pos="454"/>
              </w:tabs>
              <w:spacing w:line="240" w:lineRule="auto"/>
              <w:ind w:left="0" w:firstLine="170"/>
              <w:jc w:val="both"/>
              <w:rPr>
                <w:rFonts w:ascii="Times New Roman" w:eastAsia="Calibri" w:hAnsi="Times New Roman" w:cs="Times New Roman"/>
                <w:color w:val="000000"/>
              </w:rPr>
            </w:pPr>
            <w:r>
              <w:rPr>
                <w:rFonts w:ascii="Times New Roman" w:eastAsia="Calibri" w:hAnsi="Times New Roman" w:cs="Times New Roman"/>
                <w:color w:val="000000"/>
              </w:rPr>
              <w:t>Організація функціонування Центру;</w:t>
            </w:r>
          </w:p>
          <w:p w:rsidR="00393412" w:rsidRPr="00A575B2" w:rsidRDefault="00393412" w:rsidP="00EB4619">
            <w:pPr>
              <w:pStyle w:val="Pa93"/>
              <w:numPr>
                <w:ilvl w:val="0"/>
                <w:numId w:val="5"/>
              </w:numPr>
              <w:tabs>
                <w:tab w:val="left" w:pos="454"/>
              </w:tabs>
              <w:spacing w:line="240" w:lineRule="auto"/>
              <w:ind w:left="0" w:firstLine="170"/>
              <w:jc w:val="both"/>
              <w:rPr>
                <w:lang w:eastAsia="uk-UA"/>
              </w:rPr>
            </w:pPr>
            <w:r>
              <w:rPr>
                <w:rFonts w:ascii="Times New Roman" w:eastAsia="Calibri" w:hAnsi="Times New Roman" w:cs="Times New Roman"/>
                <w:color w:val="000000"/>
              </w:rPr>
              <w:t>З</w:t>
            </w:r>
            <w:r w:rsidRPr="00A575B2">
              <w:rPr>
                <w:rFonts w:ascii="Times New Roman" w:eastAsia="Calibri" w:hAnsi="Times New Roman" w:cs="Times New Roman"/>
                <w:color w:val="000000"/>
              </w:rPr>
              <w:t>абезпеч</w:t>
            </w:r>
            <w:r>
              <w:rPr>
                <w:rFonts w:ascii="Times New Roman" w:eastAsia="Calibri" w:hAnsi="Times New Roman" w:cs="Times New Roman"/>
                <w:color w:val="000000"/>
              </w:rPr>
              <w:t xml:space="preserve">ення </w:t>
            </w:r>
            <w:r w:rsidRPr="00A575B2">
              <w:rPr>
                <w:rFonts w:ascii="Times New Roman" w:eastAsia="Times New Roman" w:hAnsi="Times New Roman" w:cs="Times New Roman"/>
                <w:color w:val="000000"/>
                <w:lang w:eastAsia="uk-UA"/>
              </w:rPr>
              <w:t xml:space="preserve">надання </w:t>
            </w:r>
            <w:r>
              <w:rPr>
                <w:rFonts w:ascii="Times New Roman" w:eastAsia="Times New Roman" w:hAnsi="Times New Roman" w:cs="Times New Roman"/>
                <w:color w:val="000000"/>
                <w:lang w:eastAsia="uk-UA"/>
              </w:rPr>
              <w:t xml:space="preserve">послуг </w:t>
            </w:r>
            <w:r w:rsidR="00577B21">
              <w:rPr>
                <w:rFonts w:ascii="Times New Roman" w:eastAsia="Times New Roman" w:hAnsi="Times New Roman" w:cs="Times New Roman"/>
                <w:color w:val="000000"/>
                <w:lang w:eastAsia="uk-UA"/>
              </w:rPr>
              <w:t xml:space="preserve">щонайменше </w:t>
            </w:r>
            <w:r w:rsidRPr="00A575B2">
              <w:rPr>
                <w:rFonts w:ascii="Times New Roman" w:eastAsia="Times New Roman" w:hAnsi="Times New Roman" w:cs="Times New Roman"/>
                <w:color w:val="000000"/>
                <w:lang w:eastAsia="uk-UA"/>
              </w:rPr>
              <w:t xml:space="preserve">2350 пацієнтам у </w:t>
            </w:r>
            <w:r w:rsidRPr="00A575B2">
              <w:rPr>
                <w:rFonts w:ascii="Times New Roman" w:eastAsia="Calibri" w:hAnsi="Times New Roman" w:cs="Times New Roman"/>
                <w:color w:val="000000"/>
                <w:shd w:val="clear" w:color="auto" w:fill="FFFFFF"/>
                <w:lang w:eastAsia="ru-RU"/>
              </w:rPr>
              <w:t xml:space="preserve">реабілітаційному та відновлювальному лікуванні </w:t>
            </w:r>
            <w:r w:rsidRPr="00A575B2">
              <w:rPr>
                <w:rFonts w:ascii="Times New Roman" w:eastAsia="Times New Roman" w:hAnsi="Times New Roman" w:cs="Times New Roman"/>
                <w:color w:val="000000"/>
                <w:lang w:eastAsia="uk-UA"/>
              </w:rPr>
              <w:t>на рік.</w:t>
            </w:r>
          </w:p>
        </w:tc>
      </w:tr>
      <w:tr w:rsidR="00393412" w:rsidRPr="004F7E6A" w:rsidTr="00090749">
        <w:trPr>
          <w:trHeight w:val="520"/>
        </w:trPr>
        <w:tc>
          <w:tcPr>
            <w:tcW w:w="704" w:type="dxa"/>
          </w:tcPr>
          <w:p w:rsidR="00393412" w:rsidRPr="004F7E6A" w:rsidRDefault="00256560" w:rsidP="00256560">
            <w:pPr>
              <w:widowControl w:val="0"/>
              <w:jc w:val="center"/>
              <w:rPr>
                <w:rFonts w:ascii="Times New Roman" w:hAnsi="Times New Roman"/>
                <w:sz w:val="24"/>
                <w:szCs w:val="24"/>
                <w:lang w:eastAsia="zh-CN"/>
              </w:rPr>
            </w:pPr>
            <w:r>
              <w:rPr>
                <w:rFonts w:ascii="Times New Roman" w:hAnsi="Times New Roman"/>
                <w:sz w:val="24"/>
                <w:szCs w:val="24"/>
                <w:lang w:eastAsia="zh-CN"/>
              </w:rPr>
              <w:t>8</w:t>
            </w:r>
            <w:r w:rsidR="00393412" w:rsidRPr="004F7E6A">
              <w:rPr>
                <w:rFonts w:ascii="Times New Roman" w:hAnsi="Times New Roman"/>
                <w:sz w:val="24"/>
                <w:szCs w:val="24"/>
                <w:lang w:eastAsia="zh-CN"/>
              </w:rPr>
              <w:t>.</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Критерії оцінки Конкурсних пропозицій та питома вага кожного з них</w:t>
            </w:r>
          </w:p>
        </w:tc>
        <w:tc>
          <w:tcPr>
            <w:tcW w:w="6412" w:type="dxa"/>
            <w:shd w:val="clear" w:color="auto" w:fill="auto"/>
          </w:tcPr>
          <w:p w:rsidR="00393412" w:rsidRPr="004F7E6A" w:rsidRDefault="003F6D54" w:rsidP="002F7D0F">
            <w:pPr>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393412" w:rsidRPr="004F7E6A">
              <w:rPr>
                <w:rFonts w:ascii="Times New Roman" w:eastAsia="Times New Roman" w:hAnsi="Times New Roman" w:cs="Times New Roman"/>
                <w:sz w:val="24"/>
                <w:szCs w:val="24"/>
                <w:lang w:eastAsia="ru-RU"/>
              </w:rPr>
              <w:t xml:space="preserve">Див Додаток </w:t>
            </w:r>
            <w:r w:rsidR="002F7D0F">
              <w:rPr>
                <w:rFonts w:ascii="Times New Roman" w:eastAsia="Times New Roman" w:hAnsi="Times New Roman" w:cs="Times New Roman"/>
                <w:sz w:val="24"/>
                <w:szCs w:val="24"/>
                <w:lang w:eastAsia="ru-RU"/>
              </w:rPr>
              <w:t>3</w:t>
            </w:r>
            <w:r w:rsidR="00393412" w:rsidRPr="004F7E6A">
              <w:rPr>
                <w:rFonts w:ascii="Times New Roman" w:eastAsia="Times New Roman" w:hAnsi="Times New Roman" w:cs="Times New Roman"/>
                <w:sz w:val="24"/>
                <w:szCs w:val="24"/>
                <w:lang w:eastAsia="ru-RU"/>
              </w:rPr>
              <w:t xml:space="preserve"> до Конкурсної документації</w:t>
            </w:r>
          </w:p>
        </w:tc>
      </w:tr>
      <w:tr w:rsidR="00393412" w:rsidRPr="004F7E6A" w:rsidTr="00090749">
        <w:trPr>
          <w:trHeight w:val="520"/>
        </w:trPr>
        <w:tc>
          <w:tcPr>
            <w:tcW w:w="704" w:type="dxa"/>
          </w:tcPr>
          <w:p w:rsidR="00393412" w:rsidRPr="004F7E6A" w:rsidRDefault="00256560" w:rsidP="00256560">
            <w:pPr>
              <w:widowControl w:val="0"/>
              <w:jc w:val="center"/>
              <w:rPr>
                <w:rFonts w:ascii="Times New Roman" w:hAnsi="Times New Roman"/>
                <w:sz w:val="24"/>
                <w:szCs w:val="24"/>
                <w:lang w:eastAsia="zh-CN"/>
              </w:rPr>
            </w:pPr>
            <w:r>
              <w:rPr>
                <w:rFonts w:ascii="Times New Roman" w:hAnsi="Times New Roman"/>
                <w:sz w:val="24"/>
                <w:szCs w:val="24"/>
                <w:lang w:eastAsia="zh-CN"/>
              </w:rPr>
              <w:t>9</w:t>
            </w:r>
            <w:r w:rsidR="00393412" w:rsidRPr="004F7E6A">
              <w:rPr>
                <w:rFonts w:ascii="Times New Roman" w:hAnsi="Times New Roman"/>
                <w:sz w:val="24"/>
                <w:szCs w:val="24"/>
                <w:lang w:eastAsia="zh-CN"/>
              </w:rPr>
              <w:t>.</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Методика здійснення оцінки Конкурсної пропозиції</w:t>
            </w:r>
          </w:p>
        </w:tc>
        <w:tc>
          <w:tcPr>
            <w:tcW w:w="6412" w:type="dxa"/>
            <w:shd w:val="clear" w:color="auto" w:fill="auto"/>
          </w:tcPr>
          <w:p w:rsidR="00393412" w:rsidRPr="004F7E6A" w:rsidRDefault="003F6D54" w:rsidP="002F7D0F">
            <w:pPr>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393412" w:rsidRPr="004F7E6A">
              <w:rPr>
                <w:rFonts w:ascii="Times New Roman" w:eastAsia="Times New Roman" w:hAnsi="Times New Roman" w:cs="Times New Roman"/>
                <w:sz w:val="24"/>
                <w:szCs w:val="24"/>
                <w:lang w:eastAsia="ru-RU"/>
              </w:rPr>
              <w:t xml:space="preserve">Див Додаток </w:t>
            </w:r>
            <w:r w:rsidR="002F7D0F">
              <w:rPr>
                <w:rFonts w:ascii="Times New Roman" w:eastAsia="Times New Roman" w:hAnsi="Times New Roman" w:cs="Times New Roman"/>
                <w:sz w:val="24"/>
                <w:szCs w:val="24"/>
                <w:lang w:eastAsia="ru-RU"/>
              </w:rPr>
              <w:t>3</w:t>
            </w:r>
            <w:r w:rsidR="00393412" w:rsidRPr="004F7E6A">
              <w:rPr>
                <w:rFonts w:ascii="Times New Roman" w:eastAsia="Times New Roman" w:hAnsi="Times New Roman" w:cs="Times New Roman"/>
                <w:sz w:val="24"/>
                <w:szCs w:val="24"/>
                <w:lang w:eastAsia="ru-RU"/>
              </w:rPr>
              <w:t xml:space="preserve"> до Конкурсної документації</w:t>
            </w:r>
          </w:p>
        </w:tc>
      </w:tr>
      <w:tr w:rsidR="00256560" w:rsidRPr="000C4FF0" w:rsidTr="001D1C21">
        <w:trPr>
          <w:trHeight w:val="422"/>
        </w:trPr>
        <w:tc>
          <w:tcPr>
            <w:tcW w:w="704" w:type="dxa"/>
          </w:tcPr>
          <w:p w:rsidR="00256560" w:rsidRDefault="00256560" w:rsidP="00256560">
            <w:pPr>
              <w:widowControl w:val="0"/>
              <w:jc w:val="center"/>
              <w:rPr>
                <w:rFonts w:ascii="Times New Roman" w:hAnsi="Times New Roman"/>
                <w:sz w:val="24"/>
                <w:szCs w:val="24"/>
                <w:lang w:eastAsia="zh-CN"/>
              </w:rPr>
            </w:pPr>
            <w:r>
              <w:rPr>
                <w:rFonts w:ascii="Times New Roman" w:hAnsi="Times New Roman"/>
                <w:sz w:val="24"/>
                <w:szCs w:val="24"/>
                <w:lang w:eastAsia="zh-CN"/>
              </w:rPr>
              <w:t>10</w:t>
            </w:r>
          </w:p>
        </w:tc>
        <w:tc>
          <w:tcPr>
            <w:tcW w:w="2552" w:type="dxa"/>
            <w:shd w:val="clear" w:color="auto" w:fill="auto"/>
          </w:tcPr>
          <w:p w:rsidR="00256560" w:rsidRPr="00597D48" w:rsidRDefault="00256560" w:rsidP="00E63D27">
            <w:pPr>
              <w:rPr>
                <w:rFonts w:ascii="Times New Roman" w:eastAsia="Times New Roman" w:hAnsi="Times New Roman" w:cs="Times New Roman"/>
                <w:sz w:val="24"/>
                <w:szCs w:val="24"/>
                <w:lang w:eastAsia="ru-RU"/>
              </w:rPr>
            </w:pPr>
            <w:r w:rsidRPr="00597D48">
              <w:rPr>
                <w:rFonts w:ascii="Times New Roman" w:eastAsia="Times New Roman" w:hAnsi="Times New Roman" w:cs="Times New Roman"/>
                <w:sz w:val="24"/>
                <w:szCs w:val="24"/>
                <w:lang w:eastAsia="ru-RU"/>
              </w:rPr>
              <w:t>Соціальні зобов’язання</w:t>
            </w:r>
            <w:r w:rsidR="00E63D27">
              <w:rPr>
                <w:rFonts w:ascii="Times New Roman" w:eastAsia="Times New Roman" w:hAnsi="Times New Roman" w:cs="Times New Roman"/>
                <w:sz w:val="24"/>
                <w:szCs w:val="24"/>
                <w:lang w:eastAsia="ru-RU"/>
              </w:rPr>
              <w:t>,</w:t>
            </w:r>
            <w:r w:rsidRPr="00597D48">
              <w:rPr>
                <w:rFonts w:ascii="Times New Roman" w:eastAsia="Times New Roman" w:hAnsi="Times New Roman" w:cs="Times New Roman"/>
                <w:sz w:val="24"/>
                <w:szCs w:val="24"/>
                <w:lang w:eastAsia="ru-RU"/>
              </w:rPr>
              <w:t xml:space="preserve"> що покладаються на Приватного партнера </w:t>
            </w:r>
          </w:p>
        </w:tc>
        <w:tc>
          <w:tcPr>
            <w:tcW w:w="6412" w:type="dxa"/>
            <w:shd w:val="clear" w:color="auto" w:fill="auto"/>
          </w:tcPr>
          <w:p w:rsidR="000C4FF0" w:rsidRPr="00597D48" w:rsidRDefault="003F6D54" w:rsidP="003F6D54">
            <w:pPr>
              <w:ind w:firstLine="1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0C4FF0" w:rsidRPr="00597D48">
              <w:rPr>
                <w:rFonts w:ascii="Times New Roman" w:eastAsia="Times New Roman" w:hAnsi="Times New Roman" w:cs="Times New Roman"/>
                <w:sz w:val="24"/>
                <w:szCs w:val="24"/>
                <w:lang w:eastAsia="ru-RU"/>
              </w:rPr>
              <w:t xml:space="preserve">Приватний партнер зобов’язаний протягом реалізації проекту забезпечити: </w:t>
            </w:r>
          </w:p>
          <w:p w:rsidR="00256560" w:rsidRPr="00597D48" w:rsidRDefault="00597D48" w:rsidP="003F6D54">
            <w:pPr>
              <w:pStyle w:val="a3"/>
              <w:numPr>
                <w:ilvl w:val="0"/>
                <w:numId w:val="5"/>
              </w:numPr>
              <w:tabs>
                <w:tab w:val="left" w:pos="436"/>
              </w:tabs>
              <w:spacing w:after="0" w:line="240" w:lineRule="auto"/>
              <w:ind w:left="0" w:firstLine="170"/>
              <w:jc w:val="both"/>
              <w:rPr>
                <w:rFonts w:ascii="Times New Roman" w:eastAsia="Times New Roman" w:hAnsi="Times New Roman" w:cs="Times New Roman"/>
                <w:sz w:val="24"/>
                <w:szCs w:val="24"/>
                <w:lang w:eastAsia="ru-RU"/>
              </w:rPr>
            </w:pPr>
            <w:r w:rsidRPr="00597D48">
              <w:rPr>
                <w:rFonts w:ascii="Times New Roman" w:eastAsia="Times New Roman" w:hAnsi="Times New Roman" w:cs="Times New Roman"/>
                <w:sz w:val="24"/>
                <w:szCs w:val="24"/>
                <w:lang w:eastAsia="ru-RU"/>
              </w:rPr>
              <w:t>с</w:t>
            </w:r>
            <w:r w:rsidR="00A855CA" w:rsidRPr="00597D48">
              <w:rPr>
                <w:rFonts w:ascii="Times New Roman" w:eastAsia="Times New Roman" w:hAnsi="Times New Roman" w:cs="Times New Roman"/>
                <w:sz w:val="24"/>
                <w:szCs w:val="24"/>
                <w:lang w:eastAsia="ru-RU"/>
              </w:rPr>
              <w:t xml:space="preserve">творення </w:t>
            </w:r>
            <w:r w:rsidR="00577B21">
              <w:rPr>
                <w:rFonts w:ascii="Times New Roman" w:eastAsia="Times New Roman" w:hAnsi="Times New Roman" w:cs="Times New Roman"/>
                <w:sz w:val="24"/>
                <w:szCs w:val="24"/>
                <w:lang w:eastAsia="ru-RU"/>
              </w:rPr>
              <w:t xml:space="preserve">щонайменше </w:t>
            </w:r>
            <w:r w:rsidR="00A855CA" w:rsidRPr="00597D48">
              <w:rPr>
                <w:rFonts w:ascii="Times New Roman" w:eastAsia="Times New Roman" w:hAnsi="Times New Roman" w:cs="Times New Roman"/>
                <w:sz w:val="24"/>
                <w:szCs w:val="24"/>
                <w:lang w:eastAsia="ru-RU"/>
              </w:rPr>
              <w:t>117 нових робочих місць</w:t>
            </w:r>
            <w:r w:rsidRPr="00597D48">
              <w:rPr>
                <w:rFonts w:ascii="Times New Roman" w:eastAsia="Times New Roman" w:hAnsi="Times New Roman" w:cs="Times New Roman"/>
                <w:sz w:val="24"/>
                <w:szCs w:val="24"/>
                <w:lang w:eastAsia="ru-RU"/>
              </w:rPr>
              <w:t>;</w:t>
            </w:r>
          </w:p>
          <w:p w:rsidR="00A855CA" w:rsidRPr="00597D48" w:rsidRDefault="00597D48" w:rsidP="003F6D54">
            <w:pPr>
              <w:pStyle w:val="a3"/>
              <w:numPr>
                <w:ilvl w:val="0"/>
                <w:numId w:val="5"/>
              </w:numPr>
              <w:tabs>
                <w:tab w:val="left" w:pos="436"/>
                <w:tab w:val="left" w:pos="851"/>
              </w:tabs>
              <w:spacing w:after="0" w:line="240" w:lineRule="auto"/>
              <w:ind w:left="0" w:firstLine="170"/>
              <w:jc w:val="both"/>
              <w:rPr>
                <w:rFonts w:ascii="Times New Roman" w:eastAsia="Times New Roman" w:hAnsi="Times New Roman" w:cs="Times New Roman"/>
                <w:color w:val="000000"/>
                <w:sz w:val="24"/>
                <w:szCs w:val="24"/>
                <w:lang w:eastAsia="ru-RU"/>
              </w:rPr>
            </w:pPr>
            <w:r w:rsidRPr="00597D48">
              <w:rPr>
                <w:rFonts w:ascii="Times New Roman" w:eastAsia="Times New Roman" w:hAnsi="Times New Roman" w:cs="Times New Roman"/>
                <w:color w:val="000000"/>
                <w:sz w:val="24"/>
                <w:szCs w:val="24"/>
                <w:lang w:eastAsia="ru-RU"/>
              </w:rPr>
              <w:t>з</w:t>
            </w:r>
            <w:r w:rsidR="00A855CA" w:rsidRPr="00597D48">
              <w:rPr>
                <w:rFonts w:ascii="Times New Roman" w:eastAsia="Times New Roman" w:hAnsi="Times New Roman" w:cs="Times New Roman"/>
                <w:color w:val="000000"/>
                <w:sz w:val="24"/>
                <w:szCs w:val="24"/>
                <w:lang w:eastAsia="ru-RU"/>
              </w:rPr>
              <w:t>апровадження сучасних інноваційних методів реабілітації та лікування</w:t>
            </w:r>
            <w:r w:rsidRPr="00597D48">
              <w:rPr>
                <w:rFonts w:ascii="Times New Roman" w:eastAsia="Times New Roman" w:hAnsi="Times New Roman" w:cs="Times New Roman"/>
                <w:color w:val="000000"/>
                <w:sz w:val="24"/>
                <w:szCs w:val="24"/>
                <w:lang w:eastAsia="ru-RU"/>
              </w:rPr>
              <w:t>;</w:t>
            </w:r>
          </w:p>
          <w:p w:rsidR="000C4FF0" w:rsidRDefault="00597D48" w:rsidP="003F6D54">
            <w:pPr>
              <w:pStyle w:val="a3"/>
              <w:numPr>
                <w:ilvl w:val="0"/>
                <w:numId w:val="5"/>
              </w:numPr>
              <w:tabs>
                <w:tab w:val="left" w:pos="436"/>
              </w:tabs>
              <w:spacing w:after="0" w:line="240" w:lineRule="auto"/>
              <w:ind w:left="0" w:firstLine="170"/>
              <w:jc w:val="both"/>
              <w:rPr>
                <w:rFonts w:ascii="Times New Roman" w:eastAsia="Calibri" w:hAnsi="Times New Roman" w:cs="Times New Roman"/>
                <w:sz w:val="24"/>
                <w:szCs w:val="24"/>
                <w:lang w:eastAsia="ru-RU"/>
              </w:rPr>
            </w:pPr>
            <w:r w:rsidRPr="00597D48">
              <w:rPr>
                <w:rFonts w:ascii="Times New Roman" w:eastAsia="Calibri" w:hAnsi="Times New Roman" w:cs="Times New Roman"/>
                <w:sz w:val="24"/>
                <w:szCs w:val="24"/>
                <w:lang w:eastAsia="ru-RU"/>
              </w:rPr>
              <w:t>п</w:t>
            </w:r>
            <w:r w:rsidR="000C4FF0" w:rsidRPr="00597D48">
              <w:rPr>
                <w:rFonts w:ascii="Times New Roman" w:eastAsia="Calibri" w:hAnsi="Times New Roman" w:cs="Times New Roman"/>
                <w:sz w:val="24"/>
                <w:szCs w:val="24"/>
                <w:lang w:eastAsia="ru-RU"/>
              </w:rPr>
              <w:t>роведення програм щодо стажування працівників</w:t>
            </w:r>
            <w:r w:rsidRPr="00597D48">
              <w:rPr>
                <w:rFonts w:ascii="Times New Roman" w:eastAsia="Calibri" w:hAnsi="Times New Roman" w:cs="Times New Roman"/>
                <w:sz w:val="24"/>
                <w:szCs w:val="24"/>
                <w:lang w:eastAsia="ru-RU"/>
              </w:rPr>
              <w:t xml:space="preserve"> Центру</w:t>
            </w:r>
            <w:r w:rsidR="00DF48FF">
              <w:rPr>
                <w:rFonts w:ascii="Times New Roman" w:eastAsia="Calibri" w:hAnsi="Times New Roman" w:cs="Times New Roman"/>
                <w:sz w:val="24"/>
                <w:szCs w:val="24"/>
                <w:lang w:eastAsia="ru-RU"/>
              </w:rPr>
              <w:t xml:space="preserve"> та Лікарні</w:t>
            </w:r>
            <w:r w:rsidRPr="00597D48">
              <w:rPr>
                <w:rFonts w:ascii="Times New Roman" w:eastAsia="Calibri" w:hAnsi="Times New Roman" w:cs="Times New Roman"/>
                <w:sz w:val="24"/>
                <w:szCs w:val="24"/>
                <w:lang w:eastAsia="ru-RU"/>
              </w:rPr>
              <w:t>;</w:t>
            </w:r>
          </w:p>
          <w:p w:rsidR="00DF48FF" w:rsidRPr="00597D48" w:rsidRDefault="00DF48FF" w:rsidP="003F6D54">
            <w:pPr>
              <w:pStyle w:val="a3"/>
              <w:numPr>
                <w:ilvl w:val="0"/>
                <w:numId w:val="5"/>
              </w:numPr>
              <w:tabs>
                <w:tab w:val="left" w:pos="436"/>
              </w:tabs>
              <w:spacing w:after="0" w:line="240" w:lineRule="auto"/>
              <w:ind w:left="0" w:firstLine="1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залучення до надання послуг працівників Лікарні;</w:t>
            </w:r>
          </w:p>
          <w:p w:rsidR="00A855CA" w:rsidRPr="00597D48" w:rsidRDefault="00597D48" w:rsidP="003F6D54">
            <w:pPr>
              <w:pStyle w:val="a3"/>
              <w:numPr>
                <w:ilvl w:val="0"/>
                <w:numId w:val="5"/>
              </w:numPr>
              <w:tabs>
                <w:tab w:val="left" w:pos="436"/>
              </w:tabs>
              <w:spacing w:after="0" w:line="240" w:lineRule="auto"/>
              <w:ind w:left="0" w:firstLine="170"/>
              <w:jc w:val="both"/>
              <w:rPr>
                <w:rFonts w:ascii="Times New Roman" w:eastAsia="Times New Roman" w:hAnsi="Times New Roman" w:cs="Times New Roman"/>
                <w:sz w:val="24"/>
                <w:szCs w:val="24"/>
                <w:lang w:eastAsia="uk-UA" w:bidi="uk-UA"/>
              </w:rPr>
            </w:pPr>
            <w:r w:rsidRPr="00597D48">
              <w:rPr>
                <w:rFonts w:ascii="Times New Roman" w:eastAsia="Times New Roman" w:hAnsi="Times New Roman" w:cs="Times New Roman"/>
                <w:sz w:val="24"/>
                <w:szCs w:val="24"/>
                <w:lang w:eastAsia="uk-UA" w:bidi="uk-UA"/>
              </w:rPr>
              <w:t>п</w:t>
            </w:r>
            <w:r w:rsidR="00A855CA" w:rsidRPr="00597D48">
              <w:rPr>
                <w:rFonts w:ascii="Times New Roman" w:eastAsia="Times New Roman" w:hAnsi="Times New Roman" w:cs="Times New Roman"/>
                <w:sz w:val="24"/>
                <w:szCs w:val="24"/>
                <w:lang w:eastAsia="uk-UA" w:bidi="uk-UA"/>
              </w:rPr>
              <w:t>рацівників Центру заробітною платою, вищою за середню в місті та підвищення рівня заробітної плати відповідно до законодавства України</w:t>
            </w:r>
            <w:r w:rsidRPr="00597D48">
              <w:rPr>
                <w:rFonts w:ascii="Times New Roman" w:eastAsia="Times New Roman" w:hAnsi="Times New Roman" w:cs="Times New Roman"/>
                <w:sz w:val="24"/>
                <w:szCs w:val="24"/>
                <w:lang w:eastAsia="uk-UA" w:bidi="uk-UA"/>
              </w:rPr>
              <w:t>;</w:t>
            </w:r>
          </w:p>
          <w:p w:rsidR="00A855CA" w:rsidRPr="00597D48" w:rsidRDefault="00597D48" w:rsidP="003F6D54">
            <w:pPr>
              <w:pStyle w:val="a3"/>
              <w:numPr>
                <w:ilvl w:val="0"/>
                <w:numId w:val="5"/>
              </w:numPr>
              <w:tabs>
                <w:tab w:val="left" w:pos="436"/>
              </w:tabs>
              <w:spacing w:after="0" w:line="240" w:lineRule="auto"/>
              <w:ind w:left="0" w:firstLine="170"/>
              <w:jc w:val="both"/>
              <w:rPr>
                <w:rFonts w:ascii="Times New Roman" w:eastAsia="Times New Roman" w:hAnsi="Times New Roman" w:cs="Times New Roman"/>
                <w:color w:val="000000"/>
                <w:sz w:val="24"/>
                <w:szCs w:val="24"/>
              </w:rPr>
            </w:pPr>
            <w:r w:rsidRPr="00597D48">
              <w:rPr>
                <w:rFonts w:ascii="Times New Roman" w:eastAsia="Times New Roman" w:hAnsi="Times New Roman" w:cs="Times New Roman"/>
                <w:color w:val="000000"/>
                <w:sz w:val="24"/>
                <w:szCs w:val="24"/>
              </w:rPr>
              <w:t>п</w:t>
            </w:r>
            <w:r w:rsidR="000C4FF0" w:rsidRPr="00597D48">
              <w:rPr>
                <w:rFonts w:ascii="Times New Roman" w:eastAsia="Times New Roman" w:hAnsi="Times New Roman" w:cs="Times New Roman"/>
                <w:color w:val="000000"/>
                <w:sz w:val="24"/>
                <w:szCs w:val="24"/>
              </w:rPr>
              <w:t xml:space="preserve">ереважне </w:t>
            </w:r>
            <w:r w:rsidR="00A855CA" w:rsidRPr="00597D48">
              <w:rPr>
                <w:rFonts w:ascii="Times New Roman" w:eastAsia="Times New Roman" w:hAnsi="Times New Roman" w:cs="Times New Roman"/>
                <w:color w:val="000000"/>
                <w:sz w:val="24"/>
                <w:szCs w:val="24"/>
              </w:rPr>
              <w:t>використ</w:t>
            </w:r>
            <w:r w:rsidR="000C4FF0" w:rsidRPr="00597D48">
              <w:rPr>
                <w:rFonts w:ascii="Times New Roman" w:eastAsia="Times New Roman" w:hAnsi="Times New Roman" w:cs="Times New Roman"/>
                <w:color w:val="000000"/>
                <w:sz w:val="24"/>
                <w:szCs w:val="24"/>
              </w:rPr>
              <w:t>ання</w:t>
            </w:r>
            <w:r w:rsidR="00A855CA" w:rsidRPr="00597D48">
              <w:rPr>
                <w:rFonts w:ascii="Times New Roman" w:eastAsia="Times New Roman" w:hAnsi="Times New Roman" w:cs="Times New Roman"/>
                <w:color w:val="000000"/>
                <w:sz w:val="24"/>
                <w:szCs w:val="24"/>
              </w:rPr>
              <w:t xml:space="preserve"> прац</w:t>
            </w:r>
            <w:r w:rsidR="000C4FF0" w:rsidRPr="00597D48">
              <w:rPr>
                <w:rFonts w:ascii="Times New Roman" w:eastAsia="Times New Roman" w:hAnsi="Times New Roman" w:cs="Times New Roman"/>
                <w:color w:val="000000"/>
                <w:sz w:val="24"/>
                <w:szCs w:val="24"/>
              </w:rPr>
              <w:t>і</w:t>
            </w:r>
            <w:r w:rsidRPr="00597D48">
              <w:rPr>
                <w:rFonts w:ascii="Times New Roman" w:eastAsia="Times New Roman" w:hAnsi="Times New Roman" w:cs="Times New Roman"/>
                <w:color w:val="000000"/>
                <w:sz w:val="24"/>
                <w:szCs w:val="24"/>
              </w:rPr>
              <w:t>громадян України (не менше 90%);</w:t>
            </w:r>
          </w:p>
          <w:p w:rsidR="000C4FF0" w:rsidRPr="00597D48" w:rsidRDefault="00597D48" w:rsidP="003F6D54">
            <w:pPr>
              <w:pStyle w:val="a3"/>
              <w:numPr>
                <w:ilvl w:val="0"/>
                <w:numId w:val="5"/>
              </w:numPr>
              <w:tabs>
                <w:tab w:val="left" w:pos="436"/>
              </w:tabs>
              <w:spacing w:after="0" w:line="240" w:lineRule="auto"/>
              <w:ind w:left="0" w:firstLine="170"/>
              <w:jc w:val="both"/>
              <w:rPr>
                <w:rFonts w:ascii="Times New Roman" w:eastAsia="Times New Roman" w:hAnsi="Times New Roman" w:cs="Times New Roman"/>
                <w:color w:val="000000"/>
                <w:sz w:val="24"/>
                <w:szCs w:val="24"/>
              </w:rPr>
            </w:pPr>
            <w:r w:rsidRPr="00597D48">
              <w:rPr>
                <w:rFonts w:ascii="Times New Roman" w:eastAsia="Times New Roman" w:hAnsi="Times New Roman" w:cs="Times New Roman"/>
                <w:color w:val="000000"/>
                <w:sz w:val="24"/>
                <w:szCs w:val="24"/>
              </w:rPr>
              <w:t>з</w:t>
            </w:r>
            <w:r w:rsidR="000C4FF0" w:rsidRPr="00597D48">
              <w:rPr>
                <w:rFonts w:ascii="Times New Roman" w:eastAsia="Times New Roman" w:hAnsi="Times New Roman" w:cs="Times New Roman"/>
                <w:color w:val="000000"/>
                <w:sz w:val="24"/>
                <w:szCs w:val="24"/>
              </w:rPr>
              <w:t>більшення обсягу та розширення переліку послуг</w:t>
            </w:r>
            <w:r w:rsidRPr="00597D48">
              <w:rPr>
                <w:rFonts w:ascii="Times New Roman" w:eastAsia="Times New Roman" w:hAnsi="Times New Roman" w:cs="Times New Roman"/>
                <w:color w:val="000000"/>
                <w:sz w:val="24"/>
                <w:szCs w:val="24"/>
              </w:rPr>
              <w:t>;</w:t>
            </w:r>
          </w:p>
          <w:p w:rsidR="000C4FF0" w:rsidRPr="00597D48" w:rsidRDefault="00597D48" w:rsidP="003F6D54">
            <w:pPr>
              <w:pStyle w:val="a3"/>
              <w:numPr>
                <w:ilvl w:val="0"/>
                <w:numId w:val="5"/>
              </w:numPr>
              <w:tabs>
                <w:tab w:val="left" w:pos="436"/>
              </w:tabs>
              <w:spacing w:after="0" w:line="240" w:lineRule="auto"/>
              <w:ind w:left="0" w:firstLine="170"/>
              <w:jc w:val="both"/>
              <w:rPr>
                <w:rFonts w:ascii="Times New Roman" w:eastAsia="Times New Roman" w:hAnsi="Times New Roman" w:cs="Times New Roman"/>
                <w:sz w:val="24"/>
                <w:szCs w:val="24"/>
                <w:lang w:eastAsia="ru-RU"/>
              </w:rPr>
            </w:pPr>
            <w:r w:rsidRPr="00597D48">
              <w:rPr>
                <w:rFonts w:ascii="Times New Roman" w:eastAsia="Times New Roman" w:hAnsi="Times New Roman" w:cs="Times New Roman"/>
                <w:color w:val="000000"/>
                <w:sz w:val="24"/>
                <w:szCs w:val="24"/>
              </w:rPr>
              <w:t>збільшення кількості робочих місць п</w:t>
            </w:r>
            <w:r w:rsidR="000C4FF0" w:rsidRPr="00597D48">
              <w:rPr>
                <w:rFonts w:ascii="Times New Roman" w:eastAsia="Times New Roman" w:hAnsi="Times New Roman" w:cs="Times New Roman"/>
                <w:color w:val="000000"/>
                <w:sz w:val="24"/>
                <w:szCs w:val="24"/>
              </w:rPr>
              <w:t>ри збільшенні обсягів послуг</w:t>
            </w:r>
            <w:r w:rsidRPr="00597D48">
              <w:rPr>
                <w:rFonts w:ascii="Times New Roman" w:eastAsia="Times New Roman" w:hAnsi="Times New Roman" w:cs="Times New Roman"/>
                <w:color w:val="000000"/>
                <w:sz w:val="24"/>
                <w:szCs w:val="24"/>
              </w:rPr>
              <w:t>;</w:t>
            </w:r>
          </w:p>
          <w:p w:rsidR="00597D48" w:rsidRPr="00597D48" w:rsidRDefault="00597D48" w:rsidP="003F6D54">
            <w:pPr>
              <w:pStyle w:val="a3"/>
              <w:numPr>
                <w:ilvl w:val="0"/>
                <w:numId w:val="5"/>
              </w:numPr>
              <w:spacing w:after="0" w:line="240" w:lineRule="auto"/>
              <w:ind w:left="0" w:firstLine="170"/>
              <w:jc w:val="both"/>
              <w:rPr>
                <w:rFonts w:ascii="Times New Roman" w:eastAsia="Times New Roman" w:hAnsi="Times New Roman" w:cs="Times New Roman"/>
                <w:sz w:val="24"/>
                <w:szCs w:val="24"/>
                <w:lang w:eastAsia="ru-RU"/>
              </w:rPr>
            </w:pPr>
            <w:r w:rsidRPr="00597D48">
              <w:rPr>
                <w:rFonts w:ascii="Times New Roman" w:eastAsia="Times New Roman" w:hAnsi="Times New Roman" w:cs="Times New Roman"/>
                <w:color w:val="000000"/>
                <w:sz w:val="24"/>
                <w:szCs w:val="24"/>
              </w:rPr>
              <w:t xml:space="preserve">дотримання екологічних норм та стандартів. </w:t>
            </w:r>
          </w:p>
        </w:tc>
      </w:tr>
      <w:tr w:rsidR="00393412" w:rsidRPr="004F7E6A" w:rsidTr="00090749">
        <w:trPr>
          <w:trHeight w:val="520"/>
        </w:trPr>
        <w:tc>
          <w:tcPr>
            <w:tcW w:w="704" w:type="dxa"/>
          </w:tcPr>
          <w:p w:rsidR="00393412" w:rsidRPr="004F7E6A" w:rsidRDefault="00256560" w:rsidP="00256560">
            <w:pPr>
              <w:widowControl w:val="0"/>
              <w:jc w:val="center"/>
              <w:rPr>
                <w:rFonts w:ascii="Times New Roman" w:hAnsi="Times New Roman"/>
                <w:sz w:val="24"/>
                <w:szCs w:val="24"/>
                <w:lang w:eastAsia="zh-CN"/>
              </w:rPr>
            </w:pPr>
            <w:r>
              <w:rPr>
                <w:rFonts w:ascii="Times New Roman" w:hAnsi="Times New Roman"/>
                <w:sz w:val="24"/>
                <w:szCs w:val="24"/>
                <w:lang w:eastAsia="zh-CN"/>
              </w:rPr>
              <w:t>11</w:t>
            </w:r>
            <w:r w:rsidR="00393412" w:rsidRPr="004F7E6A">
              <w:rPr>
                <w:rFonts w:ascii="Times New Roman" w:hAnsi="Times New Roman"/>
                <w:sz w:val="24"/>
                <w:szCs w:val="24"/>
                <w:lang w:eastAsia="zh-CN"/>
              </w:rPr>
              <w:t>.</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Інформація про необхідність отримання згоди органу Антимонопольного комітету</w:t>
            </w:r>
          </w:p>
        </w:tc>
        <w:tc>
          <w:tcPr>
            <w:tcW w:w="6412" w:type="dxa"/>
            <w:shd w:val="clear" w:color="auto" w:fill="auto"/>
          </w:tcPr>
          <w:p w:rsidR="00393412" w:rsidRPr="004F7E6A" w:rsidRDefault="003F6D54" w:rsidP="00393412">
            <w:pPr>
              <w:ind w:firstLine="17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11.1. </w:t>
            </w:r>
            <w:r w:rsidR="00393412" w:rsidRPr="004F7E6A">
              <w:rPr>
                <w:rFonts w:ascii="Times New Roman" w:eastAsia="Times New Roman" w:hAnsi="Times New Roman" w:cs="Times New Roman"/>
                <w:sz w:val="24"/>
                <w:szCs w:val="24"/>
                <w:lang w:eastAsia="ru-RU"/>
              </w:rPr>
              <w:t>Отримання згоди органу Антимонопольного комітету не вимагається</w:t>
            </w:r>
            <w:r w:rsidR="001D1C21">
              <w:rPr>
                <w:rFonts w:ascii="Times New Roman" w:eastAsia="Times New Roman" w:hAnsi="Times New Roman" w:cs="Times New Roman"/>
                <w:sz w:val="24"/>
                <w:szCs w:val="24"/>
                <w:lang w:eastAsia="ru-RU"/>
              </w:rPr>
              <w:t>.</w:t>
            </w:r>
          </w:p>
        </w:tc>
      </w:tr>
      <w:tr w:rsidR="00393412" w:rsidRPr="006A4403" w:rsidTr="00090749">
        <w:trPr>
          <w:trHeight w:val="520"/>
        </w:trPr>
        <w:tc>
          <w:tcPr>
            <w:tcW w:w="704" w:type="dxa"/>
          </w:tcPr>
          <w:p w:rsidR="00393412" w:rsidRPr="004F7E6A" w:rsidRDefault="00393412" w:rsidP="00256560">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256560">
              <w:rPr>
                <w:rFonts w:ascii="Times New Roman" w:hAnsi="Times New Roman"/>
                <w:sz w:val="24"/>
                <w:szCs w:val="24"/>
                <w:lang w:eastAsia="zh-CN"/>
              </w:rPr>
              <w:t>2</w:t>
            </w:r>
            <w:r w:rsidRPr="004F7E6A">
              <w:rPr>
                <w:rFonts w:ascii="Times New Roman" w:hAnsi="Times New Roman"/>
                <w:sz w:val="24"/>
                <w:szCs w:val="24"/>
                <w:lang w:eastAsia="zh-CN"/>
              </w:rPr>
              <w:t>.</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4F7E6A">
              <w:rPr>
                <w:rFonts w:ascii="Times New Roman" w:eastAsia="Times New Roman" w:hAnsi="Times New Roman" w:cs="Times New Roman"/>
                <w:sz w:val="24"/>
                <w:szCs w:val="24"/>
                <w:lang w:eastAsia="ru-RU"/>
              </w:rPr>
              <w:t>Інформація про розмір, форму, строк дії забезпечення Конкурсної пропозиції та перелік випадків, коли забезпечення Конкурсної пропозиції не повертається Учаснику</w:t>
            </w:r>
          </w:p>
        </w:tc>
        <w:tc>
          <w:tcPr>
            <w:tcW w:w="6412" w:type="dxa"/>
            <w:shd w:val="clear" w:color="auto" w:fill="auto"/>
          </w:tcPr>
          <w:p w:rsidR="00393412" w:rsidRPr="004F7E6A" w:rsidRDefault="00AE3247" w:rsidP="00EB4619">
            <w:pPr>
              <w:pStyle w:val="rvps2"/>
              <w:spacing w:before="0" w:beforeAutospacing="0" w:after="0" w:afterAutospacing="0"/>
              <w:ind w:firstLine="170"/>
              <w:jc w:val="both"/>
            </w:pPr>
            <w:r>
              <w:t xml:space="preserve">12.1. </w:t>
            </w:r>
            <w:r w:rsidR="00393412" w:rsidRPr="004F7E6A">
              <w:t>Розмір забезпечення 2</w:t>
            </w:r>
            <w:r w:rsidR="001D1C21">
              <w:t> </w:t>
            </w:r>
            <w:r w:rsidR="00393412" w:rsidRPr="004F7E6A">
              <w:t>000</w:t>
            </w:r>
            <w:r w:rsidR="001D1C21">
              <w:t> </w:t>
            </w:r>
            <w:r w:rsidR="00393412" w:rsidRPr="004F7E6A">
              <w:t>000,0 грн. (два мільйони гривень)</w:t>
            </w:r>
          </w:p>
          <w:p w:rsidR="00393412" w:rsidRPr="004F7E6A" w:rsidRDefault="00AE3247" w:rsidP="00EB4619">
            <w:pPr>
              <w:pStyle w:val="rvps2"/>
              <w:spacing w:before="0" w:beforeAutospacing="0" w:after="0" w:afterAutospacing="0"/>
              <w:ind w:firstLine="170"/>
              <w:jc w:val="both"/>
            </w:pPr>
            <w:r>
              <w:t xml:space="preserve">12.2. </w:t>
            </w:r>
            <w:r w:rsidR="00393412" w:rsidRPr="004F7E6A">
              <w:t>Форма забезпечення –банківська гарантія.</w:t>
            </w:r>
          </w:p>
          <w:p w:rsidR="00393412" w:rsidRPr="004F7E6A" w:rsidRDefault="00AE3247" w:rsidP="00EB4619">
            <w:pPr>
              <w:pStyle w:val="rvps2"/>
              <w:spacing w:before="0" w:beforeAutospacing="0" w:after="0" w:afterAutospacing="0"/>
              <w:ind w:firstLine="170"/>
              <w:jc w:val="both"/>
            </w:pPr>
            <w:r>
              <w:t xml:space="preserve">12.3. </w:t>
            </w:r>
            <w:r w:rsidR="00393412" w:rsidRPr="004F7E6A">
              <w:t>Строк дії забезпечення: 180 (сто вісімдесят) календарних  днів з моменту завершення граничного стоку подання Конкурсних пропозицій, зазначено</w:t>
            </w:r>
            <w:r w:rsidR="001D1C21">
              <w:t>го у О</w:t>
            </w:r>
            <w:r w:rsidR="00393412" w:rsidRPr="004F7E6A">
              <w:t>голошенні про проведення Конкурсу.</w:t>
            </w:r>
          </w:p>
          <w:p w:rsidR="00393412" w:rsidRPr="004F7E6A" w:rsidRDefault="00AE3247" w:rsidP="00EB4619">
            <w:pPr>
              <w:pStyle w:val="rvps2"/>
              <w:spacing w:before="0" w:beforeAutospacing="0" w:after="0" w:afterAutospacing="0"/>
              <w:ind w:firstLine="170"/>
              <w:jc w:val="both"/>
            </w:pPr>
            <w:r>
              <w:t xml:space="preserve">12.4. </w:t>
            </w:r>
            <w:r w:rsidR="00393412" w:rsidRPr="004F7E6A">
              <w:t>Гарантія, яка надається як забезпечення Конкурсної (далі</w:t>
            </w:r>
            <w:r w:rsidR="001D1C21">
              <w:t xml:space="preserve"> – Г</w:t>
            </w:r>
            <w:r w:rsidR="00393412" w:rsidRPr="004F7E6A">
              <w:t>арантія), повинна бути подана за формою встановленою наказом Міністерства розвитку економіки, торгівлі та сільського господарства України «Про затвердження форми і Вимог до за</w:t>
            </w:r>
            <w:r w:rsidR="001D1C21">
              <w:t>безпечення тендерної пропозиції</w:t>
            </w:r>
            <w:r w:rsidR="00393412" w:rsidRPr="004F7E6A">
              <w:t>/пропозиції» від 14 грудня 2020 року № 2628 (із змінами), а також відповіда</w:t>
            </w:r>
            <w:r w:rsidR="001D1C21">
              <w:t>ти вимогам, що встановлені для Г</w:t>
            </w:r>
            <w:r w:rsidR="00393412" w:rsidRPr="004F7E6A">
              <w:t>арантій Цивільним кодексом України та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року № 639 (із змінами).</w:t>
            </w:r>
          </w:p>
          <w:p w:rsidR="00393412" w:rsidRPr="004F7E6A" w:rsidRDefault="00393412" w:rsidP="00EB4619">
            <w:pPr>
              <w:pStyle w:val="rvps2"/>
              <w:spacing w:before="0" w:beforeAutospacing="0" w:after="0" w:afterAutospacing="0"/>
              <w:ind w:firstLine="170"/>
              <w:jc w:val="both"/>
            </w:pPr>
            <w:r w:rsidRPr="004F7E6A">
              <w:t>Банківська гарантія, що надана банком-нерезидентом та долучена Учасником до своєї Конкурсної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(Uniform Rulesfor Demand Guarantees, ICC Publication 758 – URDG758 або International Standby Practices, ICC Publication 590 – ISP98). Банківська гарантія, надана банком-нерезидентом, повинна бути авізована через авізуючий банк, що є резидентом України. Учасник у складі Конкурсної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накладенням КЕП авізуючого банку. Лист-авізо авізуючого банку подається Учасником-нерезидентом в електронній формі з обов’язковим накладанням електронного підпису авізуючого банку, при цьому, банківська гарантія та лист-авізо подаються одним файлом.</w:t>
            </w:r>
          </w:p>
          <w:p w:rsidR="00393412" w:rsidRPr="004F7E6A" w:rsidRDefault="00AE3247" w:rsidP="00EB4619">
            <w:pPr>
              <w:pStyle w:val="rvps2"/>
              <w:spacing w:before="0" w:beforeAutospacing="0" w:after="0" w:afterAutospacing="0"/>
              <w:ind w:firstLine="170"/>
              <w:jc w:val="both"/>
            </w:pPr>
            <w:r>
              <w:t xml:space="preserve">12.5. </w:t>
            </w:r>
            <w:r w:rsidR="00393412" w:rsidRPr="004F7E6A">
              <w:t>Реквізи</w:t>
            </w:r>
            <w:r w:rsidR="001D1C21">
              <w:t>ти для оформлення забезпечення Г</w:t>
            </w:r>
            <w:r w:rsidR="00393412" w:rsidRPr="004F7E6A">
              <w:t xml:space="preserve">арантії виконання Конкурсної  пропозиції Учасника: </w:t>
            </w:r>
          </w:p>
          <w:p w:rsidR="00393412" w:rsidRPr="004F7E6A" w:rsidRDefault="00393412" w:rsidP="00EB4619">
            <w:pPr>
              <w:pStyle w:val="rvps2"/>
              <w:spacing w:before="0" w:beforeAutospacing="0" w:after="0" w:afterAutospacing="0"/>
              <w:ind w:firstLine="170"/>
              <w:jc w:val="both"/>
            </w:pPr>
            <w:r w:rsidRPr="004F7E6A">
              <w:t>Найменування Державного партнера : _________</w:t>
            </w:r>
          </w:p>
          <w:p w:rsidR="00393412" w:rsidRPr="004F7E6A" w:rsidRDefault="00393412" w:rsidP="00EB4619">
            <w:pPr>
              <w:pStyle w:val="rvps2"/>
              <w:spacing w:before="0" w:beforeAutospacing="0" w:after="0" w:afterAutospacing="0"/>
              <w:ind w:firstLine="170"/>
              <w:jc w:val="both"/>
            </w:pPr>
            <w:r w:rsidRPr="004F7E6A">
              <w:t>Адреса _________________</w:t>
            </w:r>
          </w:p>
          <w:p w:rsidR="00393412" w:rsidRPr="004F7E6A" w:rsidRDefault="00393412" w:rsidP="00EB4619">
            <w:pPr>
              <w:pStyle w:val="rvps2"/>
              <w:spacing w:before="0" w:beforeAutospacing="0" w:after="0" w:afterAutospacing="0"/>
              <w:ind w:firstLine="170"/>
              <w:jc w:val="both"/>
            </w:pPr>
            <w:r w:rsidRPr="004F7E6A">
              <w:t>Код ЄДРПОУ _______________</w:t>
            </w:r>
          </w:p>
          <w:p w:rsidR="00393412" w:rsidRPr="004F7E6A" w:rsidRDefault="00393412" w:rsidP="00EB4619">
            <w:pPr>
              <w:pStyle w:val="rvps2"/>
              <w:spacing w:before="0" w:beforeAutospacing="0" w:after="0" w:afterAutospacing="0"/>
              <w:ind w:firstLine="170"/>
              <w:jc w:val="both"/>
            </w:pPr>
            <w:r w:rsidRPr="004F7E6A">
              <w:t>р/р IBAN UA _____________________</w:t>
            </w:r>
          </w:p>
          <w:p w:rsidR="00393412" w:rsidRPr="004F7E6A" w:rsidRDefault="00393412" w:rsidP="00EB4619">
            <w:pPr>
              <w:pStyle w:val="rvps2"/>
              <w:spacing w:before="0" w:beforeAutospacing="0" w:after="0" w:afterAutospacing="0"/>
              <w:ind w:firstLine="170"/>
              <w:jc w:val="both"/>
            </w:pPr>
            <w:r w:rsidRPr="004F7E6A">
              <w:t>Державна казначейська служба України</w:t>
            </w:r>
          </w:p>
          <w:p w:rsidR="00393412" w:rsidRPr="004F7E6A" w:rsidRDefault="00393412" w:rsidP="00EB4619">
            <w:pPr>
              <w:pStyle w:val="rvps2"/>
              <w:spacing w:before="0" w:beforeAutospacing="0" w:after="0" w:afterAutospacing="0"/>
              <w:ind w:firstLine="170"/>
              <w:jc w:val="both"/>
            </w:pPr>
            <w:r w:rsidRPr="004F7E6A">
              <w:t>м. Київ УДКСУ у м. Тернополі</w:t>
            </w:r>
          </w:p>
          <w:p w:rsidR="00393412" w:rsidRPr="004F7E6A" w:rsidRDefault="00393412" w:rsidP="00EB4619">
            <w:pPr>
              <w:pStyle w:val="rvps2"/>
              <w:spacing w:before="0" w:beforeAutospacing="0" w:after="0" w:afterAutospacing="0"/>
              <w:ind w:firstLine="170"/>
              <w:jc w:val="both"/>
            </w:pPr>
            <w:r w:rsidRPr="004F7E6A">
              <w:t>Електронна банківська гарантія вважаєть</w:t>
            </w:r>
            <w:r w:rsidR="001D1C21">
              <w:t>ся не наданою у разі якщо така Г</w:t>
            </w:r>
            <w:r w:rsidRPr="004F7E6A">
              <w:t xml:space="preserve">арантія не відповідає всім вимогам даної частини Конкурсної документації.  </w:t>
            </w:r>
          </w:p>
          <w:p w:rsidR="00393412" w:rsidRPr="008C768C" w:rsidRDefault="00AE3247" w:rsidP="00EB4619">
            <w:pPr>
              <w:pStyle w:val="rvps2"/>
              <w:spacing w:before="0" w:beforeAutospacing="0" w:after="0" w:afterAutospacing="0"/>
              <w:ind w:firstLine="170"/>
              <w:jc w:val="both"/>
            </w:pPr>
            <w:bookmarkStart w:id="49" w:name="n711"/>
            <w:bookmarkEnd w:id="49"/>
            <w:r w:rsidRPr="008C768C">
              <w:t xml:space="preserve">12.6. </w:t>
            </w:r>
            <w:r w:rsidR="00393412" w:rsidRPr="008C768C">
              <w:t xml:space="preserve">Забезпечення Конкурсної пропозиції </w:t>
            </w:r>
            <w:r w:rsidR="001D1C21" w:rsidRPr="008C768C">
              <w:t>не повертається у разі:</w:t>
            </w:r>
          </w:p>
          <w:p w:rsidR="00393412" w:rsidRPr="008C768C" w:rsidRDefault="00393412" w:rsidP="00EB4619">
            <w:pPr>
              <w:pStyle w:val="rvps2"/>
              <w:spacing w:before="0" w:beforeAutospacing="0" w:after="0" w:afterAutospacing="0"/>
              <w:ind w:firstLine="170"/>
              <w:jc w:val="both"/>
            </w:pPr>
            <w:bookmarkStart w:id="50" w:name="n712"/>
            <w:bookmarkEnd w:id="50"/>
            <w:r w:rsidRPr="008C768C">
              <w:t xml:space="preserve">відкликання Конкурсної пропозиції Учасником після закінчення строку її подання, але до того, як </w:t>
            </w:r>
            <w:r w:rsidR="00656DAF" w:rsidRPr="008C768C">
              <w:t>сплив</w:t>
            </w:r>
            <w:r w:rsidRPr="008C768C">
              <w:t xml:space="preserve"> строк, протягом якого Конкурсні пропозиції вважаються </w:t>
            </w:r>
            <w:r w:rsidR="00FF7234" w:rsidRPr="008C768C">
              <w:t>дійсними</w:t>
            </w:r>
            <w:r w:rsidRPr="008C768C">
              <w:t>;</w:t>
            </w:r>
          </w:p>
          <w:p w:rsidR="00393412" w:rsidRPr="008C768C" w:rsidRDefault="00393412" w:rsidP="00EB4619">
            <w:pPr>
              <w:pStyle w:val="rvps2"/>
              <w:spacing w:before="0" w:beforeAutospacing="0" w:after="0" w:afterAutospacing="0"/>
              <w:ind w:firstLine="170"/>
              <w:jc w:val="both"/>
            </w:pPr>
            <w:bookmarkStart w:id="51" w:name="n713"/>
            <w:bookmarkEnd w:id="51"/>
            <w:r w:rsidRPr="008C768C">
              <w:t>непідписання Учасником, який став переможцем Конкурсу, Договору державно-приватного партнерства (крім випадків форс-мажорних обставин (обставин непереборної сили), що засвідчені відповідно до законодавства України);</w:t>
            </w:r>
          </w:p>
          <w:p w:rsidR="00393412" w:rsidRPr="008C768C" w:rsidRDefault="00393412" w:rsidP="00EB4619">
            <w:pPr>
              <w:pStyle w:val="rvps2"/>
              <w:spacing w:before="0" w:beforeAutospacing="0" w:after="0" w:afterAutospacing="0"/>
              <w:ind w:firstLine="170"/>
              <w:jc w:val="both"/>
            </w:pPr>
            <w:bookmarkStart w:id="52" w:name="n714"/>
            <w:bookmarkEnd w:id="52"/>
            <w:r w:rsidRPr="008C768C">
              <w:t>в інших випадках, визначених інструкцією для Учасників.</w:t>
            </w:r>
          </w:p>
          <w:p w:rsidR="00FF7234" w:rsidRPr="008C768C" w:rsidRDefault="00AE3247" w:rsidP="00EB4619">
            <w:pPr>
              <w:pStyle w:val="rvps2"/>
              <w:spacing w:before="0" w:beforeAutospacing="0" w:after="0" w:afterAutospacing="0"/>
              <w:ind w:firstLine="170"/>
              <w:jc w:val="both"/>
            </w:pPr>
            <w:r w:rsidRPr="008C768C">
              <w:t xml:space="preserve">12.7. </w:t>
            </w:r>
            <w:r w:rsidR="00FF7234" w:rsidRPr="008C768C">
              <w:t>Забезпечення Конкурсної пропозиції повертається у разі:</w:t>
            </w:r>
          </w:p>
          <w:p w:rsidR="00FF7234" w:rsidRPr="008C768C" w:rsidRDefault="00FF7234" w:rsidP="00EB4619">
            <w:pPr>
              <w:pStyle w:val="rvps2"/>
              <w:spacing w:before="0" w:beforeAutospacing="0" w:after="0" w:afterAutospacing="0"/>
              <w:ind w:firstLine="170"/>
              <w:jc w:val="both"/>
            </w:pPr>
            <w:r w:rsidRPr="008C768C">
              <w:t>закінчення строку дії Конкурсної пропозиції та забезпечення Конкурсної пропозиції, зазначеного в оголошенні про проведення Конкурсу;</w:t>
            </w:r>
          </w:p>
          <w:p w:rsidR="00FF7234" w:rsidRPr="008C768C" w:rsidRDefault="00FF7234" w:rsidP="00EB4619">
            <w:pPr>
              <w:pStyle w:val="rvps2"/>
              <w:spacing w:before="0" w:beforeAutospacing="0" w:after="0" w:afterAutospacing="0"/>
              <w:ind w:firstLine="170"/>
              <w:jc w:val="both"/>
            </w:pPr>
            <w:r w:rsidRPr="008C768C">
              <w:t>укладення Договору ДПП з Учасником, який став переможцем Конкурсу;</w:t>
            </w:r>
          </w:p>
          <w:p w:rsidR="00FF7234" w:rsidRPr="008C768C" w:rsidRDefault="00FF7234" w:rsidP="00EB4619">
            <w:pPr>
              <w:pStyle w:val="rvps2"/>
              <w:spacing w:before="0" w:beforeAutospacing="0" w:after="0" w:afterAutospacing="0"/>
              <w:ind w:firstLine="170"/>
              <w:jc w:val="both"/>
            </w:pPr>
            <w:r w:rsidRPr="008C768C">
              <w:t>відкликання Конкурсної пропозиції до закінчення терміну її подання;</w:t>
            </w:r>
          </w:p>
          <w:p w:rsidR="00FF7234" w:rsidRPr="008C768C" w:rsidRDefault="00F233E2" w:rsidP="00393412">
            <w:pPr>
              <w:pStyle w:val="rvps2"/>
              <w:spacing w:before="0" w:beforeAutospacing="0" w:after="0" w:afterAutospacing="0"/>
              <w:ind w:firstLine="312"/>
              <w:jc w:val="both"/>
            </w:pPr>
            <w:r w:rsidRPr="008C768C">
              <w:t>закінчення Конкурсу в разі неукладення Договору ДПП з жодним з Учасників, які подали Конкурсні пропозиції.</w:t>
            </w:r>
          </w:p>
          <w:p w:rsidR="00393412" w:rsidRPr="004F7E6A" w:rsidRDefault="00AE3247" w:rsidP="00EB4619">
            <w:pPr>
              <w:pStyle w:val="rvps2"/>
              <w:spacing w:before="0" w:beforeAutospacing="0" w:after="0" w:afterAutospacing="0"/>
              <w:ind w:firstLine="170"/>
              <w:jc w:val="both"/>
              <w:rPr>
                <w:b/>
                <w:lang w:eastAsia="ru-RU"/>
              </w:rPr>
            </w:pPr>
            <w:bookmarkStart w:id="53" w:name="n715"/>
            <w:bookmarkEnd w:id="53"/>
            <w:r w:rsidRPr="008C768C">
              <w:t xml:space="preserve">12.8. </w:t>
            </w:r>
            <w:r w:rsidR="00393412" w:rsidRPr="008C768C">
              <w:t xml:space="preserve">Кошти, що надійшли </w:t>
            </w:r>
            <w:r w:rsidR="00F233E2" w:rsidRPr="008C768C">
              <w:t>як забезпечення Конкурсної пропозиції</w:t>
            </w:r>
            <w:r w:rsidR="00393412" w:rsidRPr="008C768C">
              <w:t xml:space="preserve"> Конкурсної пропозиції (у разі коли вони не повертаються Учаснику</w:t>
            </w:r>
            <w:r w:rsidR="00F233E2" w:rsidRPr="008C768C">
              <w:t xml:space="preserve">, у випадках, визначених Конкурсною </w:t>
            </w:r>
            <w:r w:rsidRPr="008C768C">
              <w:t>документацією</w:t>
            </w:r>
            <w:r w:rsidR="00393412" w:rsidRPr="008C768C">
              <w:t>), підлягають перерахуванню до відповідного місцевого бюджету.</w:t>
            </w:r>
          </w:p>
        </w:tc>
      </w:tr>
      <w:tr w:rsidR="00393412" w:rsidRPr="004F7E6A" w:rsidTr="00090749">
        <w:trPr>
          <w:trHeight w:val="520"/>
        </w:trPr>
        <w:tc>
          <w:tcPr>
            <w:tcW w:w="704" w:type="dxa"/>
          </w:tcPr>
          <w:p w:rsidR="00393412" w:rsidRPr="004F7E6A" w:rsidRDefault="00393412" w:rsidP="00256560">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r w:rsidR="00256560">
              <w:rPr>
                <w:rFonts w:ascii="Times New Roman" w:hAnsi="Times New Roman"/>
                <w:sz w:val="24"/>
                <w:szCs w:val="24"/>
                <w:lang w:eastAsia="zh-CN"/>
              </w:rPr>
              <w:t>3</w:t>
            </w:r>
            <w:r w:rsidRPr="004F7E6A">
              <w:rPr>
                <w:rFonts w:ascii="Times New Roman" w:hAnsi="Times New Roman"/>
                <w:sz w:val="24"/>
                <w:szCs w:val="24"/>
                <w:lang w:eastAsia="zh-CN"/>
              </w:rPr>
              <w:t>.</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597D48">
              <w:rPr>
                <w:rFonts w:ascii="Times New Roman" w:eastAsia="Times New Roman" w:hAnsi="Times New Roman" w:cs="Times New Roman"/>
                <w:sz w:val="24"/>
                <w:szCs w:val="24"/>
                <w:lang w:eastAsia="ru-RU"/>
              </w:rPr>
              <w:t>Умови відшкодування витрат на підготовку пропозиції про здійснення ДПП</w:t>
            </w:r>
          </w:p>
        </w:tc>
        <w:tc>
          <w:tcPr>
            <w:tcW w:w="6412" w:type="dxa"/>
            <w:shd w:val="clear" w:color="auto" w:fill="auto"/>
          </w:tcPr>
          <w:p w:rsidR="00393412" w:rsidRPr="004F7E6A" w:rsidRDefault="00597D48" w:rsidP="00EB4619">
            <w:pPr>
              <w:ind w:firstLine="170"/>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393412" w:rsidRPr="004F7E6A">
              <w:rPr>
                <w:rFonts w:ascii="Times New Roman" w:eastAsia="Calibri" w:hAnsi="Times New Roman" w:cs="Times New Roman"/>
                <w:sz w:val="24"/>
                <w:szCs w:val="24"/>
              </w:rPr>
              <w:t>.1. Приватний партнер (який не був Ініціатором Пропозиції) протягом місяця після підписання Договору ДПП має відшкодувати Ініціатору Пропозиції Витрати на Підготовку Пропозиції у сумі, яка документально їм підтверджена, але не більш як 2,5 відсотка загальної вартості інвестицій за Проектом відповідно до поданої ним Конкурсної пропозиції.</w:t>
            </w:r>
          </w:p>
          <w:p w:rsidR="00393412" w:rsidRPr="004F7E6A" w:rsidRDefault="00393412" w:rsidP="00EB4619">
            <w:pPr>
              <w:ind w:firstLine="170"/>
              <w:jc w:val="both"/>
              <w:rPr>
                <w:rFonts w:ascii="Times New Roman" w:eastAsia="Times New Roman" w:hAnsi="Times New Roman" w:cs="Times New Roman"/>
                <w:b/>
                <w:sz w:val="24"/>
                <w:szCs w:val="24"/>
                <w:lang w:eastAsia="ru-RU"/>
              </w:rPr>
            </w:pPr>
            <w:r w:rsidRPr="004F7E6A">
              <w:rPr>
                <w:rFonts w:ascii="Times New Roman" w:eastAsia="Calibri" w:hAnsi="Times New Roman" w:cs="Times New Roman"/>
                <w:sz w:val="24"/>
                <w:szCs w:val="24"/>
              </w:rPr>
              <w:t>1</w:t>
            </w:r>
            <w:r w:rsidR="00597D48">
              <w:rPr>
                <w:rFonts w:ascii="Times New Roman" w:eastAsia="Calibri" w:hAnsi="Times New Roman" w:cs="Times New Roman"/>
                <w:sz w:val="24"/>
                <w:szCs w:val="24"/>
              </w:rPr>
              <w:t>3</w:t>
            </w:r>
            <w:r w:rsidRPr="004F7E6A">
              <w:rPr>
                <w:rFonts w:ascii="Times New Roman" w:eastAsia="Calibri" w:hAnsi="Times New Roman" w:cs="Times New Roman"/>
                <w:sz w:val="24"/>
                <w:szCs w:val="24"/>
              </w:rPr>
              <w:t>.</w:t>
            </w:r>
            <w:r w:rsidR="00AE3247">
              <w:rPr>
                <w:rFonts w:ascii="Times New Roman" w:eastAsia="Calibri" w:hAnsi="Times New Roman" w:cs="Times New Roman"/>
                <w:sz w:val="24"/>
                <w:szCs w:val="24"/>
              </w:rPr>
              <w:t>2</w:t>
            </w:r>
            <w:r w:rsidRPr="004F7E6A">
              <w:rPr>
                <w:rFonts w:ascii="Times New Roman" w:eastAsia="Calibri" w:hAnsi="Times New Roman" w:cs="Times New Roman"/>
                <w:sz w:val="24"/>
                <w:szCs w:val="24"/>
              </w:rPr>
              <w:t>. Відшкодування здійснюється на розрахунковий рахунок Ініціатора Пропозиції відповідно до виставленого ним рахунку, погодженого Державним партнером.</w:t>
            </w:r>
          </w:p>
        </w:tc>
      </w:tr>
      <w:tr w:rsidR="00393412" w:rsidRPr="004F7E6A" w:rsidTr="00090749">
        <w:trPr>
          <w:trHeight w:val="520"/>
        </w:trPr>
        <w:tc>
          <w:tcPr>
            <w:tcW w:w="9668" w:type="dxa"/>
            <w:gridSpan w:val="3"/>
          </w:tcPr>
          <w:p w:rsidR="00393412" w:rsidRPr="004F7E6A" w:rsidRDefault="00393412" w:rsidP="00393412">
            <w:pPr>
              <w:jc w:val="center"/>
              <w:rPr>
                <w:rFonts w:ascii="Times New Roman" w:eastAsia="Times New Roman" w:hAnsi="Times New Roman" w:cs="Times New Roman"/>
                <w:sz w:val="24"/>
                <w:szCs w:val="24"/>
                <w:lang w:eastAsia="ru-RU"/>
              </w:rPr>
            </w:pPr>
            <w:r w:rsidRPr="004F7E6A">
              <w:rPr>
                <w:rFonts w:ascii="Times New Roman" w:eastAsia="Times New Roman" w:hAnsi="Times New Roman" w:cs="Times New Roman"/>
                <w:b/>
                <w:sz w:val="24"/>
                <w:szCs w:val="24"/>
                <w:lang w:eastAsia="ru-RU"/>
              </w:rPr>
              <w:t>V. У</w:t>
            </w:r>
            <w:r w:rsidRPr="004F7E6A">
              <w:rPr>
                <w:rFonts w:ascii="Times New Roman" w:hAnsi="Times New Roman" w:cs="Times New Roman"/>
                <w:b/>
                <w:bCs/>
                <w:sz w:val="24"/>
                <w:szCs w:val="24"/>
              </w:rPr>
              <w:t>кладання Договору в рамках державно-приватного партнерства, із зазначенням його істотних умов, та умов, які можуть бути змінені під час проведення Конкурсу</w:t>
            </w:r>
          </w:p>
        </w:tc>
      </w:tr>
      <w:tr w:rsidR="00393412" w:rsidRPr="004F7E6A" w:rsidTr="00090749">
        <w:trPr>
          <w:trHeight w:val="520"/>
        </w:trPr>
        <w:tc>
          <w:tcPr>
            <w:tcW w:w="704" w:type="dxa"/>
          </w:tcPr>
          <w:p w:rsidR="00393412" w:rsidRPr="004F7E6A" w:rsidRDefault="00393412" w:rsidP="00393412">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1</w:t>
            </w:r>
          </w:p>
        </w:tc>
        <w:tc>
          <w:tcPr>
            <w:tcW w:w="2552" w:type="dxa"/>
            <w:shd w:val="clear" w:color="auto" w:fill="auto"/>
          </w:tcPr>
          <w:p w:rsidR="00393412" w:rsidRPr="004F7E6A" w:rsidRDefault="00393412" w:rsidP="00B236E9">
            <w:pPr>
              <w:pStyle w:val="rvps2"/>
              <w:shd w:val="clear" w:color="auto" w:fill="FFFFFF"/>
              <w:spacing w:before="0" w:beforeAutospacing="0" w:after="150" w:afterAutospacing="0"/>
              <w:ind w:firstLine="42"/>
              <w:rPr>
                <w:lang w:eastAsia="ru-RU"/>
              </w:rPr>
            </w:pPr>
            <w:r w:rsidRPr="004F7E6A">
              <w:t>Укладення Договору державно-приватного партнерства</w:t>
            </w:r>
          </w:p>
        </w:tc>
        <w:tc>
          <w:tcPr>
            <w:tcW w:w="6412" w:type="dxa"/>
            <w:shd w:val="clear" w:color="auto" w:fill="auto"/>
          </w:tcPr>
          <w:p w:rsidR="00393412" w:rsidRPr="004F7E6A" w:rsidRDefault="00393412" w:rsidP="00EB4619">
            <w:pPr>
              <w:pStyle w:val="rvps2"/>
              <w:shd w:val="clear" w:color="auto" w:fill="FFFFFF"/>
              <w:spacing w:before="0" w:beforeAutospacing="0" w:after="0" w:afterAutospacing="0"/>
              <w:ind w:firstLine="170"/>
              <w:jc w:val="both"/>
            </w:pPr>
            <w:r w:rsidRPr="004F7E6A">
              <w:t>Протягом десяти робочих днів з дати оприлюднення інформації про переможця Конкурсу Державний партнер запрошує переможця до переговорів щодо укладення Договору державно-приватного партнерства.</w:t>
            </w:r>
          </w:p>
          <w:p w:rsidR="00393412" w:rsidRPr="004F7E6A" w:rsidRDefault="00393412" w:rsidP="00EB4619">
            <w:pPr>
              <w:pStyle w:val="rvps2"/>
              <w:shd w:val="clear" w:color="auto" w:fill="FFFFFF"/>
              <w:spacing w:before="0" w:beforeAutospacing="0" w:after="0" w:afterAutospacing="0"/>
              <w:ind w:firstLine="170"/>
              <w:jc w:val="both"/>
            </w:pPr>
            <w:r w:rsidRPr="004F7E6A">
              <w:t>Державний партнер може утворити робочу групу для проведення переговорів щодо укладення Договору державно-приватного партнерства.</w:t>
            </w:r>
          </w:p>
          <w:p w:rsidR="00393412" w:rsidRPr="004F7E6A" w:rsidRDefault="00393412" w:rsidP="00EB4619">
            <w:pPr>
              <w:pStyle w:val="rvps2"/>
              <w:shd w:val="clear" w:color="auto" w:fill="FFFFFF"/>
              <w:spacing w:before="0" w:beforeAutospacing="0" w:after="0" w:afterAutospacing="0"/>
              <w:ind w:firstLine="170"/>
              <w:jc w:val="both"/>
            </w:pPr>
            <w:r w:rsidRPr="004F7E6A">
              <w:t>Договір державно-приватного партнерства має бути укладеним протягом 90 календарних днів з дня отримання запрошення до укладення договору державно-приватного партнерства. За рішенням державного партнера такий строк може бути продовжений у разі реалізації інноваційних проектів, великих комплексних інфраструктурних проектів за письмовою згодою сторін, але загальний строк переговорів не може перевищувати 180 календарних днів.</w:t>
            </w:r>
          </w:p>
          <w:p w:rsidR="00393412" w:rsidRPr="004F7E6A" w:rsidRDefault="00393412" w:rsidP="00EB4619">
            <w:pPr>
              <w:pStyle w:val="rvps2"/>
              <w:shd w:val="clear" w:color="auto" w:fill="FFFFFF"/>
              <w:spacing w:before="0" w:beforeAutospacing="0" w:after="0" w:afterAutospacing="0"/>
              <w:ind w:firstLine="170"/>
              <w:jc w:val="both"/>
            </w:pPr>
            <w:r w:rsidRPr="004F7E6A">
              <w:t>У випадку, якщо протягом цього строку державним партнером не досягнуто згоди щодо умов Договору державно-приватного партнерства, державний партнер припиняє переговори з переможцем та надсилає запрошення до укладення Договору державно-приватного партнерства наступному за результатом Учаснику (за наявності). Переговори з наступним за результатом Учасником Конкурсу щодо умов Договору державно-приватного партнерства тривають не більше 90 календарних днів з дня прийняття рішення про припинення переговорів з Учасником Конкурсу, визнаним переможцем Конкурсу. Якщо сторонами вдруге не досягнуто згоди щодо умов Договору державно-приватного партнерства, Конкурс визнається таким, що не відбувся.</w:t>
            </w:r>
          </w:p>
          <w:p w:rsidR="00393412" w:rsidRPr="004F7E6A" w:rsidRDefault="00393412" w:rsidP="00EB4619">
            <w:pPr>
              <w:pStyle w:val="rvps2"/>
              <w:shd w:val="clear" w:color="auto" w:fill="FFFFFF"/>
              <w:spacing w:before="0" w:beforeAutospacing="0" w:after="0" w:afterAutospacing="0"/>
              <w:ind w:firstLine="170"/>
              <w:jc w:val="both"/>
            </w:pPr>
            <w:r w:rsidRPr="004F7E6A">
              <w:t>У такому разі державний партнер може прийняти рішення про проведення повторного Конкурсу відповідно до цього Порядку не пізніше 60 календарних днів з дати визнання Конкурсу таким, що не відбувся.</w:t>
            </w:r>
          </w:p>
          <w:p w:rsidR="00393412" w:rsidRPr="004F7E6A" w:rsidRDefault="00393412" w:rsidP="00EB4619">
            <w:pPr>
              <w:pStyle w:val="rvps2"/>
              <w:shd w:val="clear" w:color="auto" w:fill="FFFFFF"/>
              <w:spacing w:before="0" w:beforeAutospacing="0" w:after="0" w:afterAutospacing="0"/>
              <w:ind w:firstLine="170"/>
              <w:jc w:val="both"/>
            </w:pPr>
            <w:r w:rsidRPr="004F7E6A">
              <w:t>Під час укладання Договору державно-приватного партнерства з переможцем забороняється змінювати істотні умови Договору державно-приватного партнерства, а також положення, що відображають зміст Конкурсної пропозиції.</w:t>
            </w:r>
          </w:p>
          <w:p w:rsidR="00393412" w:rsidRPr="004F7E6A" w:rsidRDefault="00393412" w:rsidP="00EB4619">
            <w:pPr>
              <w:pStyle w:val="rvps2"/>
              <w:shd w:val="clear" w:color="auto" w:fill="FFFFFF"/>
              <w:spacing w:before="0" w:beforeAutospacing="0" w:after="0" w:afterAutospacing="0"/>
              <w:ind w:firstLine="170"/>
              <w:jc w:val="both"/>
            </w:pPr>
            <w:r w:rsidRPr="004F7E6A">
              <w:t>У разі коли переможцем Конкурсу є юридична особа-нерезидент, для укладення Договору державно-приватного партнерства він зобов’язаний утворити юридичну особу-резидента.</w:t>
            </w:r>
          </w:p>
          <w:p w:rsidR="00393412" w:rsidRPr="004F7E6A" w:rsidRDefault="00393412" w:rsidP="00EB4619">
            <w:pPr>
              <w:pStyle w:val="rvps2"/>
              <w:shd w:val="clear" w:color="auto" w:fill="FFFFFF"/>
              <w:spacing w:before="0" w:beforeAutospacing="0" w:after="0" w:afterAutospacing="0"/>
              <w:ind w:firstLine="170"/>
              <w:jc w:val="both"/>
            </w:pPr>
            <w:r w:rsidRPr="004F7E6A">
              <w:t>У разі коли переможцем Конкурсу з визначення приватного партнера для здійснення державно-приватного партнерства визначено декількох осіб на стороні приватного партнера, Договір державно-приватного партнерства підписується такими особами або особою, уповноваженою ними на підписання цього Договору, або утвореною ними спеціальною юридичною особою для цілей реалізації проекту, що здійснюється на умовах державно-приватного партнерства, яка буде діяти як приватний партнер.</w:t>
            </w:r>
          </w:p>
          <w:p w:rsidR="00393412" w:rsidRDefault="00393412" w:rsidP="00EB4619">
            <w:pPr>
              <w:pStyle w:val="rvps2"/>
              <w:shd w:val="clear" w:color="auto" w:fill="FFFFFF"/>
              <w:spacing w:before="0" w:beforeAutospacing="0" w:after="0" w:afterAutospacing="0"/>
              <w:ind w:firstLine="170"/>
              <w:jc w:val="both"/>
            </w:pPr>
            <w:r w:rsidRPr="004F7E6A">
              <w:t>Договір державно-приватного партнерства вважається укладеним з дня досягнення домовленості щодо всіх його умов і підписання сторонами тексту Договору.</w:t>
            </w:r>
          </w:p>
          <w:p w:rsidR="00021FBE" w:rsidRPr="003F7BAA" w:rsidRDefault="00021FBE" w:rsidP="003F7BAA">
            <w:pPr>
              <w:shd w:val="clear" w:color="auto" w:fill="FFFFFF"/>
              <w:ind w:firstLine="450"/>
              <w:jc w:val="both"/>
              <w:rPr>
                <w:rFonts w:ascii="Times New Roman" w:eastAsia="Times New Roman" w:hAnsi="Times New Roman" w:cs="Times New Roman"/>
                <w:color w:val="333333"/>
                <w:sz w:val="24"/>
                <w:szCs w:val="24"/>
                <w:lang w:eastAsia="uk-UA"/>
              </w:rPr>
            </w:pPr>
            <w:r w:rsidRPr="003F7BAA">
              <w:rPr>
                <w:rFonts w:ascii="Times New Roman" w:eastAsia="Times New Roman" w:hAnsi="Times New Roman" w:cs="Times New Roman"/>
                <w:color w:val="333333"/>
                <w:sz w:val="24"/>
                <w:szCs w:val="24"/>
                <w:lang w:eastAsia="uk-UA"/>
              </w:rPr>
              <w:t>Договір, укладений в рамках державно-приватного партнерства, може бути змінений або розірваний за згодою сторін або на вимогу однієї із сторін на підставі рішення суду або арбітражу у випадку істотного порушення іншою стороною зобов’язань, визначених таким договором, або у разі істотної зміни обставин, якими сторони керувалися у процесі укладення такого договору, та в інших випадках, передбачених таким договором.</w:t>
            </w:r>
          </w:p>
          <w:p w:rsidR="00021FBE" w:rsidRPr="00021FBE" w:rsidRDefault="00021FBE" w:rsidP="003F7BAA">
            <w:pPr>
              <w:shd w:val="clear" w:color="auto" w:fill="FFFFFF"/>
              <w:ind w:firstLine="450"/>
              <w:jc w:val="both"/>
              <w:rPr>
                <w:rFonts w:ascii="Times New Roman" w:eastAsia="Times New Roman" w:hAnsi="Times New Roman" w:cs="Times New Roman"/>
                <w:color w:val="333333"/>
                <w:sz w:val="24"/>
                <w:szCs w:val="24"/>
                <w:lang w:eastAsia="uk-UA"/>
              </w:rPr>
            </w:pPr>
            <w:bookmarkStart w:id="54" w:name="n193"/>
            <w:bookmarkEnd w:id="54"/>
            <w:r w:rsidRPr="003F7BAA">
              <w:rPr>
                <w:rFonts w:ascii="Times New Roman" w:eastAsia="Times New Roman" w:hAnsi="Times New Roman" w:cs="Times New Roman"/>
                <w:color w:val="333333"/>
                <w:sz w:val="24"/>
                <w:szCs w:val="24"/>
                <w:lang w:eastAsia="uk-UA"/>
              </w:rPr>
              <w:t>Правові наслідки зміни або розірвання договору, укладеного в рамках державно-приватного партнерства, визначаються законом</w:t>
            </w:r>
          </w:p>
          <w:p w:rsidR="00393412" w:rsidRPr="004F7E6A" w:rsidRDefault="00393412" w:rsidP="003F7BAA">
            <w:pPr>
              <w:pStyle w:val="rvps2"/>
              <w:shd w:val="clear" w:color="auto" w:fill="FFFFFF"/>
              <w:spacing w:before="0" w:beforeAutospacing="0" w:after="0" w:afterAutospacing="0"/>
              <w:ind w:firstLine="170"/>
              <w:jc w:val="both"/>
              <w:rPr>
                <w:b/>
                <w:bCs/>
              </w:rPr>
            </w:pPr>
            <w:r w:rsidRPr="004F7E6A">
              <w:t>Настання, зміна або припинення прав та обов’язків за Договором державно-приватного партнерства можуть бути обумовлені настанням відкладальної або скасувальної обставини.</w:t>
            </w:r>
          </w:p>
        </w:tc>
      </w:tr>
      <w:tr w:rsidR="00393412" w:rsidRPr="004F7E6A" w:rsidTr="00090749">
        <w:trPr>
          <w:trHeight w:val="520"/>
        </w:trPr>
        <w:tc>
          <w:tcPr>
            <w:tcW w:w="704" w:type="dxa"/>
          </w:tcPr>
          <w:p w:rsidR="00393412" w:rsidRPr="004F7E6A" w:rsidRDefault="00393412" w:rsidP="00393412">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2.</w:t>
            </w:r>
          </w:p>
        </w:tc>
        <w:tc>
          <w:tcPr>
            <w:tcW w:w="2552" w:type="dxa"/>
            <w:shd w:val="clear" w:color="auto" w:fill="auto"/>
          </w:tcPr>
          <w:p w:rsidR="00393412" w:rsidRPr="004F7E6A" w:rsidRDefault="00393412" w:rsidP="00393412">
            <w:pPr>
              <w:jc w:val="both"/>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sz w:val="24"/>
                <w:szCs w:val="24"/>
                <w:lang w:eastAsia="ru-RU"/>
              </w:rPr>
              <w:t>Істотні умови Договору</w:t>
            </w:r>
          </w:p>
        </w:tc>
        <w:tc>
          <w:tcPr>
            <w:tcW w:w="6412" w:type="dxa"/>
            <w:shd w:val="clear" w:color="auto" w:fill="auto"/>
          </w:tcPr>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r w:rsidRPr="004F7E6A">
              <w:rPr>
                <w:rFonts w:ascii="Times New Roman" w:eastAsia="Times New Roman" w:hAnsi="Times New Roman" w:cs="Times New Roman"/>
                <w:sz w:val="24"/>
                <w:szCs w:val="24"/>
                <w:lang w:eastAsia="uk-UA"/>
              </w:rPr>
              <w:t>Істотними умовами Договору державно-приватного партнерства, зокрема, можуть бути:</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55" w:name="n717"/>
            <w:bookmarkEnd w:id="55"/>
            <w:r w:rsidRPr="004F7E6A">
              <w:rPr>
                <w:rFonts w:ascii="Times New Roman" w:eastAsia="Times New Roman" w:hAnsi="Times New Roman" w:cs="Times New Roman"/>
                <w:sz w:val="24"/>
                <w:szCs w:val="24"/>
                <w:lang w:eastAsia="uk-UA"/>
              </w:rPr>
              <w:t>сторони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56" w:name="n718"/>
            <w:bookmarkEnd w:id="56"/>
            <w:r w:rsidRPr="004F7E6A">
              <w:rPr>
                <w:rFonts w:ascii="Times New Roman" w:eastAsia="Times New Roman" w:hAnsi="Times New Roman" w:cs="Times New Roman"/>
                <w:sz w:val="24"/>
                <w:szCs w:val="24"/>
                <w:lang w:eastAsia="uk-UA"/>
              </w:rPr>
              <w:t>об’єкт державно-приватного партнерства (склад майна та/або технічні і фінансові умови створення, будівництва об’єкта державно-приватного партнерства та період його експлуатації);</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57" w:name="n719"/>
            <w:bookmarkEnd w:id="57"/>
            <w:r w:rsidRPr="004F7E6A">
              <w:rPr>
                <w:rFonts w:ascii="Times New Roman" w:eastAsia="Times New Roman" w:hAnsi="Times New Roman" w:cs="Times New Roman"/>
                <w:sz w:val="24"/>
                <w:szCs w:val="24"/>
                <w:lang w:eastAsia="uk-UA"/>
              </w:rPr>
              <w:t>порядок та умови набрання чинності Договором чи окремими його положеннями;</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58" w:name="n720"/>
            <w:bookmarkEnd w:id="58"/>
            <w:r w:rsidRPr="004F7E6A">
              <w:rPr>
                <w:rFonts w:ascii="Times New Roman" w:eastAsia="Times New Roman" w:hAnsi="Times New Roman" w:cs="Times New Roman"/>
                <w:sz w:val="24"/>
                <w:szCs w:val="24"/>
                <w:lang w:eastAsia="uk-UA"/>
              </w:rPr>
              <w:t>предмет Договору, включаючи вид, обсяг та опис робіт та/або суспільно значущих послуг, які виконуються/надаються відповідно до такого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59" w:name="n721"/>
            <w:bookmarkEnd w:id="59"/>
            <w:r w:rsidRPr="004F7E6A">
              <w:rPr>
                <w:rFonts w:ascii="Times New Roman" w:eastAsia="Times New Roman" w:hAnsi="Times New Roman" w:cs="Times New Roman"/>
                <w:sz w:val="24"/>
                <w:szCs w:val="24"/>
                <w:lang w:eastAsia="uk-UA"/>
              </w:rPr>
              <w:t>права та обов’язки сторін, що визначаються, зокрема, з урахуванням розподілу ризиків між сторонами;</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0" w:name="n722"/>
            <w:bookmarkEnd w:id="60"/>
            <w:r w:rsidRPr="004F7E6A">
              <w:rPr>
                <w:rFonts w:ascii="Times New Roman" w:eastAsia="Times New Roman" w:hAnsi="Times New Roman" w:cs="Times New Roman"/>
                <w:sz w:val="24"/>
                <w:szCs w:val="24"/>
                <w:lang w:eastAsia="uk-UA"/>
              </w:rPr>
              <w:t>перелік земельних ділянок, необхідних для реалізації проекту, що здійснюється на умовах державно-приватного партнерства (із зазначенням площі та кадастрового номера (за наявності), та порядок забезпечення приватного партнера цими земельними ділянками;</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1" w:name="n723"/>
            <w:bookmarkEnd w:id="61"/>
            <w:r w:rsidRPr="004F7E6A">
              <w:rPr>
                <w:rFonts w:ascii="Times New Roman" w:eastAsia="Times New Roman" w:hAnsi="Times New Roman" w:cs="Times New Roman"/>
                <w:sz w:val="24"/>
                <w:szCs w:val="24"/>
                <w:lang w:eastAsia="uk-UA"/>
              </w:rPr>
              <w:t>строк дії Договору, дата, місце підписання та порядок набрання ним чинності;</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2" w:name="n724"/>
            <w:bookmarkEnd w:id="62"/>
            <w:r w:rsidRPr="004F7E6A">
              <w:rPr>
                <w:rFonts w:ascii="Times New Roman" w:eastAsia="Times New Roman" w:hAnsi="Times New Roman" w:cs="Times New Roman"/>
                <w:sz w:val="24"/>
                <w:szCs w:val="24"/>
                <w:lang w:eastAsia="uk-UA"/>
              </w:rPr>
              <w:t>порядок зміни та припинення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3" w:name="n725"/>
            <w:bookmarkEnd w:id="63"/>
            <w:r w:rsidRPr="004F7E6A">
              <w:rPr>
                <w:rFonts w:ascii="Times New Roman" w:eastAsia="Times New Roman" w:hAnsi="Times New Roman" w:cs="Times New Roman"/>
                <w:sz w:val="24"/>
                <w:szCs w:val="24"/>
                <w:lang w:eastAsia="uk-UA"/>
              </w:rPr>
              <w:t>порядок повернення об’єкта державно-приватного партнерства та земельних ділянок, що надані для потреб, пов’язаних із здійсненням Договору, після його припинення;</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4" w:name="n726"/>
            <w:bookmarkEnd w:id="64"/>
            <w:r w:rsidRPr="004F7E6A">
              <w:rPr>
                <w:rFonts w:ascii="Times New Roman" w:eastAsia="Times New Roman" w:hAnsi="Times New Roman" w:cs="Times New Roman"/>
                <w:sz w:val="24"/>
                <w:szCs w:val="24"/>
                <w:lang w:eastAsia="uk-UA"/>
              </w:rPr>
              <w:t>умови встановлення і зміни цін (тарифів) на товари (роботи, послуги), що створюються (виконуються, надаються) приватним партнером, - у випадках реалізації проектів, що здійснюються на умовах державно-приватного партнерства, на ринках, що перебувають у стані природної монополії;</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5" w:name="n727"/>
            <w:bookmarkEnd w:id="65"/>
            <w:r w:rsidRPr="004F7E6A">
              <w:rPr>
                <w:rFonts w:ascii="Times New Roman" w:eastAsia="Times New Roman" w:hAnsi="Times New Roman" w:cs="Times New Roman"/>
                <w:sz w:val="24"/>
                <w:szCs w:val="24"/>
                <w:lang w:eastAsia="uk-UA"/>
              </w:rPr>
              <w:t>умови та розмір надання державної підтримки (у разі її надання);</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6" w:name="n728"/>
            <w:bookmarkEnd w:id="66"/>
            <w:r w:rsidRPr="004F7E6A">
              <w:rPr>
                <w:rFonts w:ascii="Times New Roman" w:eastAsia="Times New Roman" w:hAnsi="Times New Roman" w:cs="Times New Roman"/>
                <w:sz w:val="24"/>
                <w:szCs w:val="24"/>
                <w:lang w:eastAsia="uk-UA"/>
              </w:rPr>
              <w:t>порядок списання майна, що входить до складу об’єкта державно-приватного партнерства;</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7" w:name="n729"/>
            <w:bookmarkEnd w:id="67"/>
            <w:r w:rsidRPr="004F7E6A">
              <w:rPr>
                <w:rFonts w:ascii="Times New Roman" w:eastAsia="Times New Roman" w:hAnsi="Times New Roman" w:cs="Times New Roman"/>
                <w:sz w:val="24"/>
                <w:szCs w:val="24"/>
                <w:lang w:eastAsia="uk-UA"/>
              </w:rPr>
              <w:t>порядок, розмір та умови внесення платежів сторонами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8" w:name="n730"/>
            <w:bookmarkEnd w:id="68"/>
            <w:r w:rsidRPr="004F7E6A">
              <w:rPr>
                <w:rFonts w:ascii="Times New Roman" w:eastAsia="Times New Roman" w:hAnsi="Times New Roman" w:cs="Times New Roman"/>
                <w:sz w:val="24"/>
                <w:szCs w:val="24"/>
                <w:lang w:eastAsia="uk-UA"/>
              </w:rPr>
              <w:t>підстави, процедури і наслідки розірвання Договору, зокрема платежі, пов’язані з достроковим розірванням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69" w:name="n731"/>
            <w:bookmarkEnd w:id="69"/>
            <w:r w:rsidRPr="004F7E6A">
              <w:rPr>
                <w:rFonts w:ascii="Times New Roman" w:eastAsia="Times New Roman" w:hAnsi="Times New Roman" w:cs="Times New Roman"/>
                <w:sz w:val="24"/>
                <w:szCs w:val="24"/>
                <w:lang w:eastAsia="uk-UA"/>
              </w:rPr>
              <w:t>відповідальність сторін за невиконання або неналежне виконання зобов’язань, що випливають із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70" w:name="n732"/>
            <w:bookmarkEnd w:id="70"/>
            <w:r w:rsidRPr="004F7E6A">
              <w:rPr>
                <w:rFonts w:ascii="Times New Roman" w:eastAsia="Times New Roman" w:hAnsi="Times New Roman" w:cs="Times New Roman"/>
                <w:sz w:val="24"/>
                <w:szCs w:val="24"/>
                <w:lang w:eastAsia="uk-UA"/>
              </w:rPr>
              <w:t>порядок здійснення державним партнером контролю за виконанням Договору;</w:t>
            </w:r>
          </w:p>
          <w:p w:rsidR="00393412" w:rsidRPr="004F7E6A" w:rsidRDefault="00393412" w:rsidP="00EB4619">
            <w:pPr>
              <w:shd w:val="clear" w:color="auto" w:fill="FFFFFF"/>
              <w:ind w:firstLine="170"/>
              <w:jc w:val="both"/>
              <w:rPr>
                <w:rFonts w:ascii="Times New Roman" w:eastAsia="Times New Roman" w:hAnsi="Times New Roman" w:cs="Times New Roman"/>
                <w:sz w:val="24"/>
                <w:szCs w:val="24"/>
                <w:lang w:eastAsia="uk-UA"/>
              </w:rPr>
            </w:pPr>
            <w:bookmarkStart w:id="71" w:name="n733"/>
            <w:bookmarkEnd w:id="71"/>
            <w:r w:rsidRPr="004F7E6A">
              <w:rPr>
                <w:rFonts w:ascii="Times New Roman" w:eastAsia="Times New Roman" w:hAnsi="Times New Roman" w:cs="Times New Roman"/>
                <w:sz w:val="24"/>
                <w:szCs w:val="24"/>
                <w:lang w:eastAsia="uk-UA"/>
              </w:rPr>
              <w:t>вимоги щодо відшкодування обґрунтованих, справедливих і належним чином задокументованих витрат, що виникли внаслідок підготовки пропозиції про здійснення державно-приватного партнерства, але не більш як 2,5 відсотка вартості проекту, що реалізується на умовах державно-приватного партнерства, а також відшкодування витрат на залучення радників для підготовки Конкурсної документації та витрат на розроблення (виготовлення) землевпорядної документації і проведення її експертизи відповідно до підтвердних документів;</w:t>
            </w:r>
          </w:p>
          <w:p w:rsidR="00393412" w:rsidRPr="004F7E6A" w:rsidRDefault="00393412" w:rsidP="00EB4619">
            <w:pPr>
              <w:shd w:val="clear" w:color="auto" w:fill="FFFFFF"/>
              <w:ind w:firstLine="170"/>
              <w:jc w:val="both"/>
              <w:rPr>
                <w:rFonts w:ascii="Times New Roman" w:hAnsi="Times New Roman" w:cs="Times New Roman"/>
                <w:b/>
                <w:bCs/>
                <w:sz w:val="24"/>
                <w:szCs w:val="24"/>
              </w:rPr>
            </w:pPr>
            <w:bookmarkStart w:id="72" w:name="n734"/>
            <w:bookmarkEnd w:id="72"/>
            <w:r w:rsidRPr="004F7E6A">
              <w:rPr>
                <w:rFonts w:ascii="Times New Roman" w:eastAsia="Times New Roman" w:hAnsi="Times New Roman" w:cs="Times New Roman"/>
                <w:sz w:val="24"/>
                <w:szCs w:val="24"/>
                <w:lang w:eastAsia="uk-UA"/>
              </w:rPr>
              <w:t>порядок вирішення спорів між сторонами Договору.</w:t>
            </w:r>
          </w:p>
        </w:tc>
      </w:tr>
      <w:tr w:rsidR="00393412" w:rsidRPr="004F7E6A" w:rsidTr="00090749">
        <w:trPr>
          <w:trHeight w:val="520"/>
        </w:trPr>
        <w:tc>
          <w:tcPr>
            <w:tcW w:w="704" w:type="dxa"/>
          </w:tcPr>
          <w:p w:rsidR="00393412" w:rsidRPr="004F7E6A" w:rsidRDefault="00393412" w:rsidP="00393412">
            <w:pPr>
              <w:widowControl w:val="0"/>
              <w:jc w:val="center"/>
              <w:rPr>
                <w:rFonts w:ascii="Times New Roman" w:hAnsi="Times New Roman"/>
                <w:sz w:val="24"/>
                <w:szCs w:val="24"/>
                <w:lang w:eastAsia="zh-CN"/>
              </w:rPr>
            </w:pPr>
            <w:r w:rsidRPr="004F7E6A">
              <w:rPr>
                <w:rFonts w:ascii="Times New Roman" w:hAnsi="Times New Roman"/>
                <w:sz w:val="24"/>
                <w:szCs w:val="24"/>
                <w:lang w:eastAsia="zh-CN"/>
              </w:rPr>
              <w:t>3.</w:t>
            </w:r>
          </w:p>
        </w:tc>
        <w:tc>
          <w:tcPr>
            <w:tcW w:w="2552" w:type="dxa"/>
            <w:shd w:val="clear" w:color="auto" w:fill="auto"/>
          </w:tcPr>
          <w:p w:rsidR="00393412" w:rsidRPr="004F7E6A" w:rsidRDefault="00393412" w:rsidP="00393412">
            <w:pPr>
              <w:jc w:val="both"/>
              <w:rPr>
                <w:rFonts w:ascii="Times New Roman" w:eastAsia="Times New Roman" w:hAnsi="Times New Roman" w:cs="Times New Roman"/>
                <w:sz w:val="24"/>
                <w:szCs w:val="24"/>
                <w:lang w:eastAsia="ru-RU"/>
              </w:rPr>
            </w:pPr>
            <w:r w:rsidRPr="004F7E6A">
              <w:rPr>
                <w:rFonts w:ascii="Times New Roman" w:hAnsi="Times New Roman" w:cs="Times New Roman"/>
                <w:bCs/>
                <w:sz w:val="24"/>
                <w:szCs w:val="24"/>
              </w:rPr>
              <w:t>Умови Договору, які можуть бути змінені під час проведення Конкурсу</w:t>
            </w:r>
          </w:p>
        </w:tc>
        <w:tc>
          <w:tcPr>
            <w:tcW w:w="6412" w:type="dxa"/>
            <w:shd w:val="clear" w:color="auto" w:fill="auto"/>
          </w:tcPr>
          <w:p w:rsidR="00393412" w:rsidRPr="004F7E6A" w:rsidRDefault="00393412" w:rsidP="00EB4619">
            <w:pPr>
              <w:pStyle w:val="rvps2"/>
              <w:shd w:val="clear" w:color="auto" w:fill="FFFFFF"/>
              <w:spacing w:before="0" w:beforeAutospacing="0" w:after="0" w:afterAutospacing="0"/>
              <w:ind w:firstLine="170"/>
              <w:jc w:val="both"/>
            </w:pPr>
            <w:r w:rsidRPr="004F7E6A">
              <w:t>Договір державно-приватного партнерства може включати інші умови, погоджені сторонами, зокрема:</w:t>
            </w:r>
          </w:p>
          <w:p w:rsidR="00393412" w:rsidRPr="004F7E6A" w:rsidRDefault="00393412" w:rsidP="00EB4619">
            <w:pPr>
              <w:pStyle w:val="rvps2"/>
              <w:shd w:val="clear" w:color="auto" w:fill="FFFFFF"/>
              <w:spacing w:before="0" w:beforeAutospacing="0" w:after="0" w:afterAutospacing="0"/>
              <w:ind w:firstLine="170"/>
              <w:jc w:val="both"/>
            </w:pPr>
            <w:bookmarkStart w:id="73" w:name="n736"/>
            <w:bookmarkEnd w:id="73"/>
            <w:r w:rsidRPr="004F7E6A">
              <w:t>умови заміни приватного партнера;</w:t>
            </w:r>
          </w:p>
          <w:p w:rsidR="00393412" w:rsidRPr="004F7E6A" w:rsidRDefault="00393412" w:rsidP="00EB4619">
            <w:pPr>
              <w:pStyle w:val="rvps2"/>
              <w:shd w:val="clear" w:color="auto" w:fill="FFFFFF"/>
              <w:spacing w:before="0" w:beforeAutospacing="0" w:after="0" w:afterAutospacing="0"/>
              <w:ind w:firstLine="170"/>
              <w:jc w:val="both"/>
            </w:pPr>
            <w:bookmarkStart w:id="74" w:name="n737"/>
            <w:bookmarkEnd w:id="74"/>
            <w:r w:rsidRPr="004F7E6A">
              <w:t>порядок та умови розподілу між сторонами Договору доходу та/або продукції, якщо такий розподіл передбачено умовами Договору;</w:t>
            </w:r>
          </w:p>
          <w:p w:rsidR="00393412" w:rsidRPr="004F7E6A" w:rsidRDefault="00393412" w:rsidP="00EB4619">
            <w:pPr>
              <w:pStyle w:val="rvps2"/>
              <w:shd w:val="clear" w:color="auto" w:fill="FFFFFF"/>
              <w:spacing w:before="0" w:beforeAutospacing="0" w:after="0" w:afterAutospacing="0"/>
              <w:ind w:firstLine="170"/>
              <w:jc w:val="both"/>
            </w:pPr>
            <w:bookmarkStart w:id="75" w:name="n738"/>
            <w:bookmarkEnd w:id="75"/>
            <w:r w:rsidRPr="004F7E6A">
              <w:t>надання пільг для користувачів (споживачів);</w:t>
            </w:r>
          </w:p>
          <w:p w:rsidR="00393412" w:rsidRPr="004F7E6A" w:rsidRDefault="00393412" w:rsidP="00EB4619">
            <w:pPr>
              <w:pStyle w:val="rvps2"/>
              <w:shd w:val="clear" w:color="auto" w:fill="FFFFFF"/>
              <w:spacing w:before="0" w:beforeAutospacing="0" w:after="0" w:afterAutospacing="0"/>
              <w:ind w:firstLine="170"/>
              <w:jc w:val="both"/>
            </w:pPr>
            <w:bookmarkStart w:id="76" w:name="n739"/>
            <w:bookmarkEnd w:id="76"/>
            <w:r w:rsidRPr="004F7E6A">
              <w:t>умови використання вітчизняних сировини, матеріалів, технологій, техніки та обладнання;</w:t>
            </w:r>
          </w:p>
          <w:p w:rsidR="00393412" w:rsidRPr="004F7E6A" w:rsidRDefault="00393412" w:rsidP="00EB4619">
            <w:pPr>
              <w:pStyle w:val="rvps2"/>
              <w:shd w:val="clear" w:color="auto" w:fill="FFFFFF"/>
              <w:spacing w:before="0" w:beforeAutospacing="0" w:after="0" w:afterAutospacing="0"/>
              <w:ind w:firstLine="170"/>
              <w:jc w:val="both"/>
            </w:pPr>
            <w:bookmarkStart w:id="77" w:name="n740"/>
            <w:bookmarkEnd w:id="77"/>
            <w:r w:rsidRPr="004F7E6A">
              <w:t>умови найму та працевлаштування громадян України, зокрема щодо рівня заробітної плати та соціального забезпечення найманих працівників;</w:t>
            </w:r>
          </w:p>
          <w:p w:rsidR="00393412" w:rsidRPr="004F7E6A" w:rsidRDefault="00393412" w:rsidP="00EB4619">
            <w:pPr>
              <w:pStyle w:val="rvps2"/>
              <w:shd w:val="clear" w:color="auto" w:fill="FFFFFF"/>
              <w:spacing w:before="0" w:beforeAutospacing="0" w:after="0" w:afterAutospacing="0"/>
              <w:ind w:firstLine="170"/>
              <w:jc w:val="both"/>
            </w:pPr>
            <w:bookmarkStart w:id="78" w:name="n741"/>
            <w:bookmarkEnd w:id="78"/>
            <w:r w:rsidRPr="004F7E6A">
              <w:t>залучення інновацій та енергозберігаючих технологій під час виконання Договору;</w:t>
            </w:r>
          </w:p>
          <w:p w:rsidR="00393412" w:rsidRPr="004F7E6A" w:rsidRDefault="00393412" w:rsidP="00EB4619">
            <w:pPr>
              <w:pStyle w:val="rvps2"/>
              <w:shd w:val="clear" w:color="auto" w:fill="FFFFFF"/>
              <w:spacing w:before="0" w:beforeAutospacing="0" w:after="0" w:afterAutospacing="0"/>
              <w:ind w:firstLine="170"/>
              <w:jc w:val="both"/>
            </w:pPr>
            <w:bookmarkStart w:id="79" w:name="n742"/>
            <w:bookmarkEnd w:id="79"/>
            <w:r w:rsidRPr="004F7E6A">
              <w:t>умови використання прав інтелектуальної власності;</w:t>
            </w:r>
          </w:p>
          <w:p w:rsidR="00393412" w:rsidRPr="004F7E6A" w:rsidRDefault="00393412" w:rsidP="00EB4619">
            <w:pPr>
              <w:pStyle w:val="rvps2"/>
              <w:shd w:val="clear" w:color="auto" w:fill="FFFFFF"/>
              <w:spacing w:before="0" w:beforeAutospacing="0" w:after="0" w:afterAutospacing="0"/>
              <w:ind w:firstLine="170"/>
              <w:jc w:val="both"/>
            </w:pPr>
            <w:bookmarkStart w:id="80" w:name="n743"/>
            <w:bookmarkEnd w:id="80"/>
            <w:r w:rsidRPr="004F7E6A">
              <w:t>умови здійснення фінансування приватним партнером будівництва (нового будівництва, реконструкції, реставрації, капітального ремонту, технічного переоснащення) об’єктів суміжної інфраструктури (залізничних, автомобільних шляхів, ліній зв’язку, засобів тепло-, газо-, водо- та електропостачання, інженерних комунікацій тощо), які не є об’єктами державно-приватного партнерства, але необхідні для реалізації проекту, що здійснюється на умовах державно-приватного партнерства, та повернення інвестицій, внесених в об’єкти суміжної інфраструктури;</w:t>
            </w:r>
          </w:p>
          <w:p w:rsidR="00393412" w:rsidRPr="004F7E6A" w:rsidRDefault="00393412" w:rsidP="00EB4619">
            <w:pPr>
              <w:pStyle w:val="rvps2"/>
              <w:shd w:val="clear" w:color="auto" w:fill="FFFFFF"/>
              <w:spacing w:before="0" w:beforeAutospacing="0" w:after="0" w:afterAutospacing="0"/>
              <w:ind w:firstLine="170"/>
              <w:jc w:val="both"/>
            </w:pPr>
            <w:bookmarkStart w:id="81" w:name="n744"/>
            <w:bookmarkEnd w:id="81"/>
            <w:r w:rsidRPr="004F7E6A">
              <w:t>умови страхування об’єкта державно-приватного партнерства;</w:t>
            </w:r>
          </w:p>
          <w:p w:rsidR="00393412" w:rsidRPr="004F7E6A" w:rsidRDefault="00393412" w:rsidP="00EB4619">
            <w:pPr>
              <w:pStyle w:val="rvps2"/>
              <w:shd w:val="clear" w:color="auto" w:fill="FFFFFF"/>
              <w:spacing w:before="0" w:beforeAutospacing="0" w:after="0" w:afterAutospacing="0"/>
              <w:ind w:firstLine="170"/>
              <w:jc w:val="both"/>
              <w:rPr>
                <w:b/>
                <w:bCs/>
              </w:rPr>
            </w:pPr>
            <w:bookmarkStart w:id="82" w:name="n745"/>
            <w:bookmarkEnd w:id="82"/>
            <w:r w:rsidRPr="004F7E6A">
              <w:t>умови забезпечення здійснення приватним партнером оцінки впливу на довкілля у випадках та порядку, визначених </w:t>
            </w:r>
            <w:hyperlink r:id="rId8" w:tgtFrame="_blank" w:history="1">
              <w:r w:rsidRPr="004F7E6A">
                <w:rPr>
                  <w:rStyle w:val="a9"/>
                  <w:color w:val="auto"/>
                </w:rPr>
                <w:t>Законом України</w:t>
              </w:r>
            </w:hyperlink>
            <w:r w:rsidRPr="004F7E6A">
              <w:t> “Про оцінку впливу на довкілля”.</w:t>
            </w:r>
          </w:p>
        </w:tc>
      </w:tr>
      <w:tr w:rsidR="00393412" w:rsidRPr="004F7E6A" w:rsidTr="00090749">
        <w:trPr>
          <w:trHeight w:val="520"/>
        </w:trPr>
        <w:tc>
          <w:tcPr>
            <w:tcW w:w="9668" w:type="dxa"/>
            <w:gridSpan w:val="3"/>
          </w:tcPr>
          <w:p w:rsidR="00393412" w:rsidRPr="004F7E6A" w:rsidRDefault="00393412" w:rsidP="00393412">
            <w:pPr>
              <w:jc w:val="center"/>
              <w:rPr>
                <w:rFonts w:ascii="Times New Roman" w:eastAsia="Times New Roman" w:hAnsi="Times New Roman" w:cs="Times New Roman"/>
                <w:b/>
                <w:sz w:val="24"/>
                <w:szCs w:val="24"/>
                <w:lang w:eastAsia="ru-RU"/>
              </w:rPr>
            </w:pPr>
            <w:r w:rsidRPr="004F7E6A">
              <w:rPr>
                <w:rFonts w:ascii="Times New Roman" w:eastAsia="Times New Roman" w:hAnsi="Times New Roman" w:cs="Times New Roman"/>
                <w:b/>
                <w:sz w:val="24"/>
                <w:szCs w:val="24"/>
                <w:lang w:eastAsia="ru-RU"/>
              </w:rPr>
              <w:t>VІ.</w:t>
            </w:r>
            <w:r w:rsidRPr="004F7E6A">
              <w:rPr>
                <w:rFonts w:ascii="Times New Roman" w:eastAsia="Times New Roman" w:hAnsi="Times New Roman" w:cs="Times New Roman"/>
                <w:b/>
                <w:sz w:val="24"/>
                <w:szCs w:val="24"/>
                <w:lang w:eastAsia="ru-RU"/>
              </w:rPr>
              <w:tab/>
              <w:t>Висновок за результатами проведення аналізу ефективності здійснення державно-приватного партнерства</w:t>
            </w:r>
          </w:p>
        </w:tc>
      </w:tr>
    </w:tbl>
    <w:p w:rsidR="00E86E2D" w:rsidRPr="004F7E6A" w:rsidRDefault="007B6DBF"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Pr>
          <w:rFonts w:ascii="Times New Roman" w:hAnsi="Times New Roman" w:cs="Times New Roman"/>
          <w:b/>
          <w:bCs/>
          <w:sz w:val="25"/>
          <w:szCs w:val="25"/>
          <w:lang w:val="uk-UA"/>
        </w:rPr>
        <w:t>1. Інформація про проект</w:t>
      </w:r>
    </w:p>
    <w:p w:rsidR="00E86E2D" w:rsidRPr="004F7E6A" w:rsidRDefault="00E86E2D" w:rsidP="00E86E2D">
      <w:pPr>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1.1. Ініціатор підготовки пропозиції</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Ініціатором підготовки пропозиції про здійснення державно-приватного партнерства (надалі – ДПП ) щодо проекту </w:t>
      </w:r>
      <w:r w:rsidRPr="004F7E6A">
        <w:rPr>
          <w:rFonts w:ascii="Times New Roman" w:hAnsi="Times New Roman" w:cs="Times New Roman"/>
          <w:sz w:val="25"/>
          <w:szCs w:val="25"/>
          <w:shd w:val="clear" w:color="auto" w:fill="FFFFFF"/>
          <w:lang w:val="uk-UA"/>
        </w:rPr>
        <w:t>«</w:t>
      </w:r>
      <w:r w:rsidRPr="004F7E6A">
        <w:rPr>
          <w:rFonts w:ascii="Times New Roman" w:hAnsi="Times New Roman" w:cs="Times New Roman"/>
          <w:sz w:val="25"/>
          <w:szCs w:val="25"/>
          <w:lang w:val="uk-UA"/>
        </w:rPr>
        <w:t xml:space="preserve">Створення </w:t>
      </w:r>
      <w:r w:rsidRPr="004F7E6A">
        <w:rPr>
          <w:rFonts w:ascii="Times New Roman" w:hAnsi="Times New Roman" w:cs="Times New Roman"/>
          <w:sz w:val="25"/>
          <w:szCs w:val="25"/>
          <w:shd w:val="clear" w:color="auto" w:fill="FFFFFF"/>
          <w:lang w:val="uk-UA" w:eastAsia="ru-RU"/>
        </w:rPr>
        <w:t>Центру реабілітаційного та відновлювального лікування</w:t>
      </w:r>
      <w:r w:rsidRPr="004F7E6A">
        <w:rPr>
          <w:rFonts w:ascii="Times New Roman" w:hAnsi="Times New Roman" w:cs="Times New Roman"/>
          <w:sz w:val="25"/>
          <w:szCs w:val="25"/>
          <w:lang w:val="uk-UA"/>
        </w:rPr>
        <w:t xml:space="preserve"> на базі незавершеного будівництва </w:t>
      </w:r>
      <w:r w:rsidRPr="004F7E6A">
        <w:rPr>
          <w:rFonts w:ascii="Times New Roman" w:hAnsi="Times New Roman" w:cs="Times New Roman"/>
          <w:sz w:val="25"/>
          <w:szCs w:val="25"/>
          <w:shd w:val="clear" w:color="auto" w:fill="FFFFFF"/>
          <w:lang w:val="uk-UA" w:eastAsia="ru-RU"/>
        </w:rPr>
        <w:t xml:space="preserve">терапевтичного корпусу КНП «Міська комунальна лікарня №3» по вул. Волинська, 40 в м. Тернопіль» </w:t>
      </w:r>
      <w:r w:rsidRPr="004F7E6A">
        <w:rPr>
          <w:rFonts w:ascii="Times New Roman" w:hAnsi="Times New Roman" w:cs="Times New Roman"/>
          <w:sz w:val="25"/>
          <w:szCs w:val="25"/>
          <w:lang w:val="uk-UA"/>
        </w:rPr>
        <w:t xml:space="preserve">(далі – Проект) є Тернопільська міська рада.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Тернопільська міська рада – орган місцевого самоврядування, місцезнаходження 46001, Тернопільська обл., м. Тернопіль, вул. Листопадова, 5; код ЕДРПОУ 34334305; зареєстровано в Єдиному державному реєстрі юридичних осіб та фізичних осіб-підприємців; дата державної реєстрації 26.03.1990; дата та номер запису: 17.05.2006, 1 646 120 0000 002165.</w:t>
      </w:r>
      <w:bookmarkStart w:id="83" w:name="_Toc529805871"/>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Інформація, наведена в Техніко-економічному обґрунтуванні (далі – ТЕО) дозволяє зробити висновок, що досвід реалізації інфраструктурних проектів Тернопільської міської ради свідчить про можливості організувати створення Центру реабілітаційної та відновлювальної медицини та надання якісних медичних послуг мешканцям громади.</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sz w:val="25"/>
          <w:szCs w:val="25"/>
          <w:lang w:val="uk-UA"/>
        </w:rPr>
        <w:t>1.2.</w:t>
      </w:r>
      <w:r w:rsidRPr="004F7E6A">
        <w:rPr>
          <w:rFonts w:ascii="Times New Roman" w:hAnsi="Times New Roman" w:cs="Times New Roman"/>
          <w:b/>
          <w:sz w:val="25"/>
          <w:szCs w:val="25"/>
          <w:lang w:val="en-US"/>
        </w:rPr>
        <w:t> </w:t>
      </w:r>
      <w:r w:rsidRPr="004F7E6A">
        <w:rPr>
          <w:rFonts w:ascii="Times New Roman" w:hAnsi="Times New Roman" w:cs="Times New Roman"/>
          <w:b/>
          <w:sz w:val="25"/>
          <w:szCs w:val="25"/>
          <w:lang w:val="uk-UA"/>
        </w:rPr>
        <w:t>Мета Проекту</w:t>
      </w:r>
      <w:bookmarkEnd w:id="83"/>
    </w:p>
    <w:p w:rsidR="00E86E2D" w:rsidRPr="004F7E6A" w:rsidRDefault="00E86E2D" w:rsidP="00E86E2D">
      <w:pPr>
        <w:autoSpaceDE w:val="0"/>
        <w:autoSpaceDN w:val="0"/>
        <w:adjustRightInd w:val="0"/>
        <w:spacing w:after="0" w:line="276" w:lineRule="auto"/>
        <w:ind w:firstLine="567"/>
        <w:jc w:val="both"/>
        <w:rPr>
          <w:rFonts w:ascii="Times New Roman" w:hAnsi="Times New Roman"/>
          <w:sz w:val="25"/>
          <w:szCs w:val="25"/>
          <w:lang w:val="uk-UA"/>
        </w:rPr>
      </w:pPr>
      <w:r w:rsidRPr="004F7E6A">
        <w:rPr>
          <w:rFonts w:ascii="Times New Roman" w:hAnsi="Times New Roman" w:cs="Times New Roman"/>
          <w:sz w:val="25"/>
          <w:szCs w:val="25"/>
          <w:lang w:val="uk-UA"/>
        </w:rPr>
        <w:t xml:space="preserve">Мета Проекту полягає у </w:t>
      </w:r>
      <w:r w:rsidRPr="004F7E6A">
        <w:rPr>
          <w:rFonts w:ascii="Times New Roman" w:hAnsi="Times New Roman"/>
          <w:sz w:val="25"/>
          <w:szCs w:val="25"/>
          <w:lang w:val="uk-UA"/>
        </w:rPr>
        <w:t xml:space="preserve">посиленні інфраструктурного розвитку в сфері надання медичних послуг населенню Тернопільської міської територіальної громади (далі – Громада), підвищення якості надання таких послуг, створення нових робочих місць, поліпшення соціально-економічного стану громади шляхом розвитку медичного туризму. Досягненню поставленої мети сприятиме створення багатопрофільного Центру </w:t>
      </w:r>
      <w:r w:rsidRPr="004F7E6A">
        <w:rPr>
          <w:rFonts w:ascii="Times New Roman" w:hAnsi="Times New Roman" w:cs="Times New Roman"/>
          <w:sz w:val="25"/>
          <w:szCs w:val="25"/>
          <w:shd w:val="clear" w:color="auto" w:fill="FFFFFF"/>
          <w:lang w:val="uk-UA" w:eastAsia="ru-RU"/>
        </w:rPr>
        <w:t>реабілітаційного та відновлювального лікування</w:t>
      </w:r>
      <w:r w:rsidRPr="004F7E6A">
        <w:rPr>
          <w:rFonts w:ascii="Times New Roman" w:hAnsi="Times New Roman"/>
          <w:sz w:val="25"/>
          <w:szCs w:val="25"/>
          <w:lang w:val="uk-UA"/>
        </w:rPr>
        <w:t xml:space="preserve"> на базі незавершеного будівництва терапевтичного корпусу </w:t>
      </w:r>
      <w:r w:rsidRPr="004F7E6A">
        <w:rPr>
          <w:rFonts w:ascii="Times New Roman" w:hAnsi="Times New Roman"/>
          <w:bCs/>
          <w:sz w:val="25"/>
          <w:szCs w:val="25"/>
          <w:shd w:val="clear" w:color="auto" w:fill="FFFFFF"/>
          <w:lang w:val="uk-UA" w:eastAsia="ru-RU"/>
        </w:rPr>
        <w:t>Комунального некомерційного підприємства «Міська комунальна лікарня №3»</w:t>
      </w:r>
      <w:r w:rsidRPr="004F7E6A">
        <w:rPr>
          <w:rFonts w:ascii="Times New Roman" w:hAnsi="Times New Roman"/>
          <w:sz w:val="25"/>
          <w:szCs w:val="25"/>
          <w:lang w:val="uk-UA"/>
        </w:rPr>
        <w:t>.</w:t>
      </w:r>
    </w:p>
    <w:p w:rsidR="00E86E2D" w:rsidRPr="004F7E6A" w:rsidRDefault="00E86E2D" w:rsidP="00E86E2D">
      <w:pPr>
        <w:spacing w:after="0" w:line="276" w:lineRule="auto"/>
        <w:ind w:firstLine="567"/>
        <w:jc w:val="both"/>
        <w:rPr>
          <w:rFonts w:ascii="Times New Roman" w:hAnsi="Times New Roman" w:cs="Times New Roman"/>
          <w:b/>
          <w:sz w:val="25"/>
          <w:szCs w:val="25"/>
          <w:lang w:val="uk-UA"/>
        </w:rPr>
      </w:pPr>
      <w:bookmarkStart w:id="84" w:name="_Toc529805872"/>
      <w:r w:rsidRPr="004F7E6A">
        <w:rPr>
          <w:rFonts w:ascii="Times New Roman" w:hAnsi="Times New Roman" w:cs="Times New Roman"/>
          <w:b/>
          <w:sz w:val="25"/>
          <w:szCs w:val="25"/>
          <w:lang w:val="uk-UA"/>
        </w:rPr>
        <w:t>1.3. Обґрунтування необхідності реалізації Проекту</w:t>
      </w:r>
      <w:bookmarkEnd w:id="84"/>
    </w:p>
    <w:p w:rsidR="00E86E2D" w:rsidRPr="004F7E6A" w:rsidRDefault="00E86E2D" w:rsidP="00E86E2D">
      <w:pPr>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Необхідність реалізації Проекту обумовлено відсутністю спроможності забезпечити м</w:t>
      </w:r>
      <w:r w:rsidRPr="004F7E6A">
        <w:rPr>
          <w:rFonts w:ascii="Times New Roman" w:hAnsi="Times New Roman" w:cs="Times New Roman"/>
          <w:sz w:val="25"/>
          <w:szCs w:val="25"/>
          <w:shd w:val="clear" w:color="auto" w:fill="FFFFFF"/>
          <w:lang w:val="uk-UA"/>
        </w:rPr>
        <w:t xml:space="preserve">одернізацію та розширення </w:t>
      </w:r>
      <w:r w:rsidRPr="004F7E6A">
        <w:rPr>
          <w:rFonts w:ascii="Times New Roman" w:hAnsi="Times New Roman" w:cs="Times New Roman"/>
          <w:sz w:val="25"/>
          <w:szCs w:val="25"/>
          <w:lang w:val="uk-UA"/>
        </w:rPr>
        <w:t xml:space="preserve">переліку медичних послуг для населення регіону через обмежені фінансові можливості. </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shd w:val="clear" w:color="auto" w:fill="FFFFFF"/>
          <w:lang w:val="uk-UA"/>
        </w:rPr>
      </w:pPr>
      <w:r w:rsidRPr="004F7E6A">
        <w:rPr>
          <w:rFonts w:ascii="Times New Roman" w:hAnsi="Times New Roman" w:cs="Times New Roman"/>
          <w:sz w:val="25"/>
          <w:szCs w:val="25"/>
          <w:lang w:val="uk-UA"/>
        </w:rPr>
        <w:t>Існуюча мережа ліку</w:t>
      </w:r>
      <w:r w:rsidRPr="004F7E6A">
        <w:rPr>
          <w:rFonts w:ascii="Times New Roman" w:hAnsi="Times New Roman" w:cs="Times New Roman"/>
          <w:sz w:val="25"/>
          <w:szCs w:val="25"/>
          <w:shd w:val="clear" w:color="auto" w:fill="FFFFFF"/>
          <w:lang w:val="uk-UA"/>
        </w:rPr>
        <w:t xml:space="preserve">вально-профілактичних закладів не в повній мірі забезпечує потребу мешканців в отриманні медичної реабілітації. Система реабілітації та відновлювального лікування в більшій мірі надається тільки дитячому населенню в КНП «Тернопільська міська дитяча комунальна лікарня». </w:t>
      </w:r>
    </w:p>
    <w:p w:rsidR="00E86E2D" w:rsidRPr="004F7E6A" w:rsidRDefault="00E86E2D" w:rsidP="00E86E2D">
      <w:pPr>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1.4. Проблеми, які передбачається розв’язати в результаті реалізації проекту</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 громаді існує нагальна проблема у сфері медичних послуг з відновлення та реабілітації. Нині, питому вагу в структурі тимчасової втрати працездатності становлять захворювання опорно</w:t>
      </w:r>
      <w:r w:rsidRPr="004F7E6A">
        <w:rPr>
          <w:rFonts w:ascii="Times New Roman" w:hAnsi="Times New Roman" w:cs="Times New Roman"/>
          <w:sz w:val="25"/>
          <w:szCs w:val="25"/>
          <w:lang w:val="uk-UA"/>
        </w:rPr>
        <w:noBreakHyphen/>
        <w:t xml:space="preserve">рухової системи – 32,4%; хвороби нервової системи – 28,6%; травми – 10,3%; хвороби органів дихання – 10,2%; хвороби органів травлення – 8,6%; хвороби системи кровообігу – 5,9%. Первинний вихід на інвалідність за період 2018-2020 роках становить 53,6-38,7 осіб на 10000 населення. Збільшується кількість хворих, що перебувають на листку непрацездатності. Наслідки соціальних та економічних процесів негативно позначаються на здоров’ї громадян. Разом з іншими шкідливими факторами вони сприяють росту захворюваності, інвалідності та смертності </w:t>
      </w:r>
    </w:p>
    <w:p w:rsidR="00E86E2D" w:rsidRPr="004F7E6A" w:rsidRDefault="00E86E2D" w:rsidP="00E86E2D">
      <w:pPr>
        <w:shd w:val="clear" w:color="auto" w:fill="FFFFFF"/>
        <w:spacing w:after="0" w:line="276" w:lineRule="auto"/>
        <w:ind w:firstLine="567"/>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eastAsia="uk-UA"/>
        </w:rPr>
        <w:t xml:space="preserve">Новим викликом для суспільства стала пандемія коронавірусу COVID-19, яка визначила нові вектори реабілітації постковідного синдрому. </w:t>
      </w:r>
      <w:r w:rsidRPr="00EB4619">
        <w:rPr>
          <w:rFonts w:ascii="Times New Roman" w:eastAsia="Times New Roman" w:hAnsi="Times New Roman" w:cs="Times New Roman"/>
          <w:b/>
          <w:sz w:val="25"/>
          <w:szCs w:val="25"/>
          <w:lang w:val="uk-UA" w:eastAsia="uk-UA"/>
        </w:rPr>
        <w:t>Б</w:t>
      </w:r>
      <w:r w:rsidRPr="00EB4619">
        <w:rPr>
          <w:rFonts w:ascii="Times New Roman" w:eastAsia="Times New Roman" w:hAnsi="Times New Roman" w:cs="Times New Roman"/>
          <w:b/>
          <w:bCs/>
          <w:sz w:val="25"/>
          <w:szCs w:val="25"/>
          <w:lang w:val="uk-UA" w:eastAsia="uk-UA"/>
        </w:rPr>
        <w:t>і</w:t>
      </w:r>
      <w:r w:rsidRPr="004F7E6A">
        <w:rPr>
          <w:rFonts w:ascii="Times New Roman" w:eastAsia="Times New Roman" w:hAnsi="Times New Roman" w:cs="Times New Roman"/>
          <w:b/>
          <w:bCs/>
          <w:sz w:val="25"/>
          <w:szCs w:val="25"/>
          <w:lang w:val="uk-UA" w:eastAsia="uk-UA"/>
        </w:rPr>
        <w:t xml:space="preserve">льшість лікарів світу стверджують, що реабілітація після перенесеної коронавірусної хвороби потрібна всім – і тим, хто переніс в легкій формі і тим, хто хворів тяжко. </w:t>
      </w:r>
      <w:r w:rsidRPr="004F7E6A">
        <w:rPr>
          <w:rFonts w:ascii="Times New Roman" w:eastAsia="Times New Roman" w:hAnsi="Times New Roman" w:cs="Times New Roman"/>
          <w:sz w:val="25"/>
          <w:szCs w:val="25"/>
          <w:lang w:val="uk-UA" w:eastAsia="uk-UA"/>
        </w:rPr>
        <w:t>Людині, котра поборола коронавірус, потрібно пройти шлях реабілітації, шлях остаточного одужання та соціальної адаптації – це пульмонологічна реабілітація, тобто відновлення життєвого об’єму легень, що досягається за допомогою дихальної гімнастики та фізіотерапевтичних процедур. Другий – загальна реабілітація, що полягає в турботі про організм,</w:t>
      </w:r>
      <w:r w:rsidRPr="004F7E6A">
        <w:rPr>
          <w:rFonts w:ascii="Times New Roman" w:eastAsia="Times New Roman" w:hAnsi="Times New Roman" w:cs="Times New Roman"/>
          <w:sz w:val="25"/>
          <w:szCs w:val="25"/>
          <w:shd w:val="clear" w:color="auto" w:fill="FFFFFF"/>
          <w:lang w:val="uk-UA" w:eastAsia="uk-UA"/>
        </w:rPr>
        <w:t xml:space="preserve"> хворому потрібен час, оскільки після важкого захворювання на СOVID-19 він не може почати знову виконувати активні навантаження, вийти на роботу, займатися домашнім господарством і таке інше. Потрібно відновити функції легень та інших життєвоважливих органів, які беруть участь в зниженні рівня інтоксикації, наприклад, відновлення функції нирок і печінки.</w:t>
      </w:r>
      <w:r w:rsidRPr="004F7E6A">
        <w:rPr>
          <w:rFonts w:ascii="Times New Roman" w:eastAsia="Times New Roman" w:hAnsi="Times New Roman" w:cs="Times New Roman"/>
          <w:sz w:val="25"/>
          <w:szCs w:val="25"/>
          <w:lang w:val="uk-UA" w:eastAsia="uk-UA"/>
        </w:rPr>
        <w:t xml:space="preserve"> Відтак значної актуальності набуває вирішення проблеми відновлювальної та реабілітаційної медицини (неврологічні, серцево-судинні і легеневі прояви). Наразі є лише неврологічні аспекти реабілітації у громаді. </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Не менш актуальною є проблема організації комплексної реабілітації хворих, неповносправних та поранених в бойових діях (медичної, фізичної, психологічної та соціальної). Постраждалим учасники бойових дій для відновлення здоров’я та працездатності необхідна ортопедична реабілітація при пораненнях та ампутаціях верхніх та нижніх кінцівок, нейрореабілітація при травмах голови, фізична реабілітація для відновлення рухової функції та фізичної працездатності хворих, психологічна реабілітація для лікування бойової психічної травми. працездатності хворих, психологічна реабілітація для лікування бойової психічної травми.</w:t>
      </w:r>
    </w:p>
    <w:p w:rsidR="00E86E2D" w:rsidRPr="004F7E6A" w:rsidRDefault="00E86E2D" w:rsidP="00E86E2D">
      <w:pPr>
        <w:spacing w:after="0" w:line="276" w:lineRule="auto"/>
        <w:ind w:firstLine="567"/>
        <w:contextualSpacing/>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Наявність об’єкту незавершеного будівництва є довгостроковою проблемою для громади. Нерозв’язання даної проблеми в майбутньому може призвести до руйнації об’єкту незавершеного будівництва та втрати уже інвестованих коштів. Необхідність реалізації Проекту обумовлена незадовільним технічним станом будівлі, що призводить до значних втрат та неефективного використання матеріальних та інших ресурсів</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shd w:val="clear" w:color="auto" w:fill="FFFFFF"/>
          <w:lang w:val="uk-UA" w:eastAsia="ru-RU"/>
        </w:rPr>
      </w:pPr>
      <w:bookmarkStart w:id="85" w:name="_Toc529805875"/>
      <w:r w:rsidRPr="004F7E6A">
        <w:rPr>
          <w:rFonts w:ascii="Times New Roman" w:hAnsi="Times New Roman" w:cs="Times New Roman"/>
          <w:b/>
          <w:sz w:val="25"/>
          <w:szCs w:val="25"/>
          <w:lang w:val="uk-UA"/>
        </w:rPr>
        <w:t>1.5. Відповідність мети Проекту пріоритетам державної політики</w:t>
      </w:r>
      <w:bookmarkEnd w:id="85"/>
    </w:p>
    <w:p w:rsidR="00E86E2D" w:rsidRPr="004F7E6A" w:rsidRDefault="00E86E2D" w:rsidP="00E86E2D">
      <w:pPr>
        <w:shd w:val="clear" w:color="auto" w:fill="FFFFFF"/>
        <w:spacing w:after="0" w:line="276" w:lineRule="auto"/>
        <w:ind w:firstLine="567"/>
        <w:jc w:val="both"/>
        <w:rPr>
          <w:rFonts w:ascii="Times New Roman" w:eastAsia="Times New Roman" w:hAnsi="Times New Roman" w:cs="Times New Roman"/>
          <w:sz w:val="25"/>
          <w:szCs w:val="25"/>
          <w:lang w:val="uk-UA" w:eastAsia="ru-RU"/>
        </w:rPr>
      </w:pPr>
      <w:r w:rsidRPr="004F7E6A">
        <w:rPr>
          <w:rFonts w:ascii="Times New Roman" w:hAnsi="Times New Roman" w:cs="Times New Roman"/>
          <w:sz w:val="25"/>
          <w:szCs w:val="25"/>
          <w:lang w:val="uk-UA"/>
        </w:rPr>
        <w:t>Мета Проекту відповідає пріоритетам державної політики щодо реабілітації у сфері охорони здоров’я, передбачає створення умов для ефективної реабілітації, забезпечення доступності навколишнього середовища, можливості вести самостійний спосіб життя і всебічно брати участь у всіх аспектах життя суспільства, сприяння створенню середовища, що організоване відповідно до вимог універсального дизайну та розумного пристосування та комплексним завданням для МОЗ, МОН, Міністерства соціальної політики та інших державних та громадських організацій, на виконання Законів України «</w:t>
      </w:r>
      <w:r w:rsidRPr="004F7E6A">
        <w:rPr>
          <w:sz w:val="25"/>
          <w:szCs w:val="25"/>
          <w:lang w:val="uk-UA"/>
        </w:rPr>
        <w:t>Про реабілітацію у сфері охорони здоров’я</w:t>
      </w:r>
      <w:r w:rsidRPr="004F7E6A">
        <w:rPr>
          <w:rFonts w:ascii="Times New Roman" w:hAnsi="Times New Roman" w:cs="Times New Roman"/>
          <w:sz w:val="25"/>
          <w:szCs w:val="25"/>
          <w:lang w:val="uk-UA"/>
        </w:rPr>
        <w:t>», «</w:t>
      </w:r>
      <w:r w:rsidRPr="004F7E6A">
        <w:rPr>
          <w:rFonts w:ascii="Times New Roman" w:eastAsia="Times New Roman" w:hAnsi="Times New Roman" w:cs="Times New Roman"/>
          <w:sz w:val="25"/>
          <w:szCs w:val="25"/>
          <w:lang w:val="uk-UA" w:eastAsia="ru-RU"/>
        </w:rPr>
        <w:t xml:space="preserve">Про реабілітацію осіб з інвалідністю в Україні», Конвенції </w:t>
      </w:r>
      <w:r w:rsidRPr="004F7E6A">
        <w:rPr>
          <w:sz w:val="25"/>
          <w:szCs w:val="25"/>
          <w:lang w:val="uk-UA"/>
        </w:rPr>
        <w:t>про права осіб з інвалідністю</w:t>
      </w:r>
      <w:r w:rsidRPr="004F7E6A">
        <w:rPr>
          <w:rFonts w:ascii="Times New Roman" w:eastAsia="Times New Roman" w:hAnsi="Times New Roman" w:cs="Times New Roman"/>
          <w:sz w:val="25"/>
          <w:szCs w:val="25"/>
          <w:lang w:val="uk-UA" w:eastAsia="ru-RU"/>
        </w:rPr>
        <w:t xml:space="preserve">. </w:t>
      </w:r>
    </w:p>
    <w:p w:rsidR="00E86E2D" w:rsidRPr="004F7E6A" w:rsidRDefault="00E86E2D" w:rsidP="00E86E2D">
      <w:pPr>
        <w:widowControl w:val="0"/>
        <w:shd w:val="clear" w:color="auto" w:fill="FFFFFF"/>
        <w:spacing w:after="0" w:line="276" w:lineRule="auto"/>
        <w:ind w:firstLine="567"/>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eastAsia="uk-UA"/>
        </w:rPr>
        <w:t xml:space="preserve">Відповідно до Державної стратегії регіонального розвитку на період </w:t>
      </w:r>
      <w:r w:rsidRPr="004F7E6A">
        <w:rPr>
          <w:rFonts w:ascii="Times New Roman" w:eastAsia="Times New Roman" w:hAnsi="Times New Roman" w:cs="Times New Roman"/>
          <w:sz w:val="25"/>
          <w:szCs w:val="25"/>
          <w:shd w:val="clear" w:color="auto" w:fill="FFFFFF"/>
          <w:lang w:val="uk-UA" w:eastAsia="uk-UA"/>
        </w:rPr>
        <w:t xml:space="preserve">до 2027 рокустратегічною метою є розвиток та єдність, орієнтовані на людину - гідне життя в згуртованій, децентралізованій, конкурентоспроможній і демократичній Україні, забезпечення ефективного використання внутрішнього потенціалу територій та їх спеціалізації для досягнення сталого розвитку країни, що створює умови для підвищення рівня добробуту та доходів громадян під час досягнення згуртованості в соціальному, гуманітарному, економічному, екологічному та просторовому вимірах. Досягнення цієї мети реалізується в тому числі і на досягненні стратегічної цілі ІІ «Підвищення рівня конкурентоспроможності регіонів» шляхом виконання завдань за напрямом «Формування доступної та спроможної мережі закладів для надання якісних медичних послуг». Реалізація Проекту сприятиме виконанню таких завдань як </w:t>
      </w:r>
      <w:r w:rsidRPr="004F7E6A">
        <w:rPr>
          <w:rFonts w:ascii="Times New Roman" w:eastAsia="Times New Roman" w:hAnsi="Times New Roman" w:cs="Times New Roman"/>
          <w:sz w:val="25"/>
          <w:szCs w:val="25"/>
          <w:lang w:val="uk-UA" w:eastAsia="uk-UA"/>
        </w:rPr>
        <w:t xml:space="preserve">забезпечення розв’язання проблем доступності та спроможності мережі закладів для надання якісних медичних послуг; </w:t>
      </w:r>
      <w:bookmarkStart w:id="86" w:name="n541"/>
      <w:bookmarkEnd w:id="86"/>
      <w:r w:rsidRPr="004F7E6A">
        <w:rPr>
          <w:rFonts w:ascii="Times New Roman" w:eastAsia="Times New Roman" w:hAnsi="Times New Roman" w:cs="Times New Roman"/>
          <w:sz w:val="25"/>
          <w:szCs w:val="25"/>
          <w:lang w:val="uk-UA" w:eastAsia="uk-UA"/>
        </w:rPr>
        <w:t>забезпечення розбудови спроможної мережі надавачів медичних послуг всіх форм власності.</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Реалізація Проекту також відповідає </w:t>
      </w:r>
      <w:r w:rsidRPr="004F7E6A">
        <w:rPr>
          <w:rFonts w:ascii="Times New Roman" w:hAnsi="Times New Roman" w:cs="Times New Roman"/>
          <w:b/>
          <w:bCs/>
          <w:sz w:val="25"/>
          <w:szCs w:val="25"/>
          <w:lang w:val="uk-UA"/>
        </w:rPr>
        <w:t>Стратегічному плану розвитку Тернопільської міської територіальної громади до 2029 року, зокрема щодо досягнення Стратегічної цілі С1 «</w:t>
      </w:r>
      <w:r w:rsidRPr="004F7E6A">
        <w:rPr>
          <w:rFonts w:ascii="Times New Roman" w:hAnsi="Times New Roman" w:cs="Times New Roman"/>
          <w:b/>
          <w:bCs/>
          <w:sz w:val="25"/>
          <w:szCs w:val="25"/>
          <w:shd w:val="clear" w:color="auto" w:fill="FFFFFF"/>
          <w:lang w:val="uk-UA"/>
        </w:rPr>
        <w:t xml:space="preserve">Досягнення високого рівня надання медичної допомоги», а саме забезпечення виконання завдання </w:t>
      </w:r>
      <w:r w:rsidRPr="004F7E6A">
        <w:rPr>
          <w:rFonts w:ascii="Times New Roman" w:hAnsi="Times New Roman"/>
          <w:i/>
          <w:iCs/>
          <w:sz w:val="25"/>
          <w:szCs w:val="25"/>
          <w:shd w:val="clear" w:color="auto" w:fill="FFFFFF"/>
          <w:lang w:val="uk-UA"/>
        </w:rPr>
        <w:t>С.1.2. Підвищення якості надання медичної допомоги жителям громади, С.1.3. Модернізація закладів охорони здоров’я (</w:t>
      </w:r>
      <w:r w:rsidRPr="004F7E6A">
        <w:rPr>
          <w:rFonts w:ascii="Times New Roman" w:hAnsi="Times New Roman" w:cs="Times New Roman"/>
          <w:sz w:val="25"/>
          <w:szCs w:val="25"/>
          <w:lang w:val="uk-UA"/>
        </w:rPr>
        <w:t>розширення державно-приватного партнерства та запровадження інвестицій в сфері охорони здоров’я; реконструкція і капітальний ремонт існуючих та будівництво нових закладів охорони здоров’я).</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sz w:val="25"/>
          <w:szCs w:val="25"/>
          <w:lang w:val="uk-UA"/>
        </w:rPr>
        <w:t>1.6. Орієнтовний строк, протягом якого здійснюються інвестиції</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Проект відповідає вимогам, визначеними Законом України «Про державно-приватне партнерство» (надалі Закон). Проект передбачає створення багатопрофільного Центру відновлювальної медицини та реабілітації з метою підвищення якості реабілітаційних послуг населенню громади, хворим, особам з інвалідністю та постраждалим під час бойових дій з активним залученням до процесу реабілітації лікарів, фахівців з фізичної реабілітації, психологів, педагогів, соціальних працівників та інших фахівців.</w:t>
      </w:r>
    </w:p>
    <w:p w:rsidR="00E86E2D" w:rsidRPr="004F7E6A" w:rsidRDefault="00E86E2D" w:rsidP="00E86E2D">
      <w:pPr>
        <w:autoSpaceDE w:val="0"/>
        <w:autoSpaceDN w:val="0"/>
        <w:adjustRightInd w:val="0"/>
        <w:spacing w:after="0" w:line="276" w:lineRule="auto"/>
        <w:ind w:firstLine="567"/>
        <w:jc w:val="both"/>
        <w:rPr>
          <w:rFonts w:ascii="Myriad Pro" w:hAnsi="Myriad Pro"/>
          <w:sz w:val="25"/>
          <w:szCs w:val="25"/>
          <w:lang w:val="uk-UA"/>
        </w:rPr>
      </w:pPr>
      <w:r w:rsidRPr="004F7E6A">
        <w:rPr>
          <w:rFonts w:ascii="Times New Roman" w:hAnsi="Times New Roman" w:cs="Times New Roman"/>
          <w:sz w:val="25"/>
          <w:szCs w:val="25"/>
          <w:lang w:val="uk-UA"/>
        </w:rPr>
        <w:t xml:space="preserve">Період реалізації Проекту (пропонований строк дії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ору, укладеного в рамках державно-приватного партнерства) становить не менше 15 років, у тому числі період створення Об’єкту інфраструктури - 13 кварталів (з врахуванням впливу ризиків можливої затримки будівництва на 3 квартали), період функціонування Центру та нарощення потужності реалізації -37 кварталів (з урахуванням впливу ризиків можливої затримки реалізації на 5 кварталів). Пропонується уточнити строк дії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ору за результатами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у з вибору приватного партнера.</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Відповідно до розрахунків проект буде прибутковим для державного та приватного партнерів, громадського суспільства.</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2. Інформація щодо державного партнера та інших заінтересованих суб’єктів, які будуть залучатися для реалізації проекту, опис їх функцій та ролі у реалізації проекту</w:t>
      </w:r>
    </w:p>
    <w:p w:rsidR="00E86E2D" w:rsidRPr="004F7E6A" w:rsidRDefault="00E86E2D" w:rsidP="00E86E2D">
      <w:pPr>
        <w:spacing w:after="0" w:line="276" w:lineRule="auto"/>
        <w:ind w:firstLine="567"/>
        <w:contextualSpacing/>
        <w:jc w:val="both"/>
        <w:rPr>
          <w:rFonts w:ascii="Times New Roman" w:eastAsia="Times New Roman" w:hAnsi="Times New Roman" w:cs="Times New Roman"/>
          <w:sz w:val="25"/>
          <w:szCs w:val="25"/>
        </w:rPr>
      </w:pPr>
      <w:r w:rsidRPr="004F7E6A">
        <w:rPr>
          <w:rFonts w:ascii="Times New Roman" w:eastAsia="Times New Roman" w:hAnsi="Times New Roman" w:cs="Times New Roman"/>
          <w:sz w:val="25"/>
          <w:szCs w:val="25"/>
          <w:lang w:val="uk-UA"/>
        </w:rPr>
        <w:t xml:space="preserve">Державним партнером у реалізації проекту виступає Тернопільська міська рада. </w:t>
      </w:r>
      <w:r w:rsidRPr="004F7E6A">
        <w:rPr>
          <w:rFonts w:ascii="Times New Roman" w:eastAsia="Times New Roman" w:hAnsi="Times New Roman" w:cs="Times New Roman"/>
          <w:sz w:val="25"/>
          <w:szCs w:val="25"/>
        </w:rPr>
        <w:t xml:space="preserve">За рішенням державного партнера на стороні державного партнера у </w:t>
      </w:r>
      <w:r w:rsidR="00A46631" w:rsidRPr="004F7E6A">
        <w:rPr>
          <w:rFonts w:ascii="Times New Roman" w:eastAsia="Times New Roman" w:hAnsi="Times New Roman" w:cs="Times New Roman"/>
          <w:sz w:val="25"/>
          <w:szCs w:val="25"/>
        </w:rPr>
        <w:t>Догов</w:t>
      </w:r>
      <w:r w:rsidRPr="004F7E6A">
        <w:rPr>
          <w:rFonts w:ascii="Times New Roman" w:eastAsia="Times New Roman" w:hAnsi="Times New Roman" w:cs="Times New Roman"/>
          <w:sz w:val="25"/>
          <w:szCs w:val="25"/>
        </w:rPr>
        <w:t xml:space="preserve">орі, укладеному в рамках державно-приватного партнерства, може брати участь </w:t>
      </w:r>
      <w:r w:rsidRPr="004F7E6A">
        <w:rPr>
          <w:rFonts w:ascii="Times New Roman" w:eastAsia="Times New Roman" w:hAnsi="Times New Roman" w:cs="Times New Roman"/>
          <w:sz w:val="25"/>
          <w:szCs w:val="25"/>
          <w:shd w:val="clear" w:color="auto" w:fill="FFFFFF"/>
          <w:lang w:val="uk-UA" w:eastAsia="ru-RU"/>
        </w:rPr>
        <w:t xml:space="preserve">Комунальне некомерційне підприємство «Міська комунальна лікарня №3» (надалі – Лікарня). Державний партнер несе субсидіарну відповідальність за зобов’язання Лікарні, відповідно до </w:t>
      </w:r>
      <w:r w:rsidR="00A46631" w:rsidRPr="004F7E6A">
        <w:rPr>
          <w:rFonts w:ascii="Times New Roman" w:eastAsia="Times New Roman" w:hAnsi="Times New Roman" w:cs="Times New Roman"/>
          <w:sz w:val="25"/>
          <w:szCs w:val="25"/>
          <w:shd w:val="clear" w:color="auto" w:fill="FFFFFF"/>
          <w:lang w:val="uk-UA" w:eastAsia="ru-RU"/>
        </w:rPr>
        <w:t>Догов</w:t>
      </w:r>
      <w:r w:rsidRPr="004F7E6A">
        <w:rPr>
          <w:rFonts w:ascii="Times New Roman" w:eastAsia="Times New Roman" w:hAnsi="Times New Roman" w:cs="Times New Roman"/>
          <w:sz w:val="25"/>
          <w:szCs w:val="25"/>
          <w:shd w:val="clear" w:color="auto" w:fill="FFFFFF"/>
          <w:lang w:val="uk-UA" w:eastAsia="ru-RU"/>
        </w:rPr>
        <w:t>ору, укладеного в рамках ДПП.</w:t>
      </w:r>
    </w:p>
    <w:p w:rsidR="00E86E2D" w:rsidRPr="004F7E6A" w:rsidRDefault="00E86E2D" w:rsidP="00E86E2D">
      <w:pPr>
        <w:spacing w:after="0" w:line="276" w:lineRule="auto"/>
        <w:ind w:firstLine="567"/>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Роль державного партнера в проекті:</w:t>
      </w:r>
    </w:p>
    <w:p w:rsidR="00E86E2D" w:rsidRPr="004F7E6A" w:rsidRDefault="00E86E2D" w:rsidP="009C7502">
      <w:pPr>
        <w:widowControl w:val="0"/>
        <w:numPr>
          <w:ilvl w:val="0"/>
          <w:numId w:val="10"/>
        </w:numPr>
        <w:shd w:val="clear" w:color="auto" w:fill="FFFFFF"/>
        <w:tabs>
          <w:tab w:val="left" w:pos="453"/>
        </w:tabs>
        <w:spacing w:after="0" w:line="276" w:lineRule="auto"/>
        <w:ind w:left="0" w:firstLine="0"/>
        <w:contextualSpacing/>
        <w:jc w:val="both"/>
        <w:textAlignment w:val="baseline"/>
        <w:rPr>
          <w:rFonts w:ascii="Times New Roman" w:eastAsia="Calibri" w:hAnsi="Times New Roman"/>
          <w:sz w:val="25"/>
          <w:szCs w:val="25"/>
          <w:lang w:val="uk-UA"/>
        </w:rPr>
      </w:pPr>
      <w:r w:rsidRPr="004F7E6A">
        <w:rPr>
          <w:rFonts w:ascii="Times New Roman" w:eastAsia="Calibri" w:hAnsi="Times New Roman"/>
          <w:sz w:val="25"/>
          <w:szCs w:val="25"/>
          <w:lang w:val="uk-UA"/>
        </w:rPr>
        <w:t xml:space="preserve">встановлення тарифів; </w:t>
      </w:r>
    </w:p>
    <w:p w:rsidR="00E86E2D" w:rsidRPr="004F7E6A" w:rsidRDefault="00E86E2D" w:rsidP="009C7502">
      <w:pPr>
        <w:widowControl w:val="0"/>
        <w:numPr>
          <w:ilvl w:val="0"/>
          <w:numId w:val="10"/>
        </w:numPr>
        <w:shd w:val="clear" w:color="auto" w:fill="FFFFFF"/>
        <w:tabs>
          <w:tab w:val="left" w:pos="453"/>
        </w:tabs>
        <w:spacing w:after="0" w:line="276" w:lineRule="auto"/>
        <w:ind w:left="0" w:firstLine="0"/>
        <w:contextualSpacing/>
        <w:jc w:val="both"/>
        <w:textAlignment w:val="baseline"/>
        <w:rPr>
          <w:rFonts w:ascii="Times New Roman" w:eastAsia="Calibri" w:hAnsi="Times New Roman"/>
          <w:sz w:val="25"/>
          <w:szCs w:val="25"/>
          <w:lang w:val="uk-UA"/>
        </w:rPr>
      </w:pPr>
      <w:r w:rsidRPr="004F7E6A">
        <w:rPr>
          <w:rFonts w:ascii="Times New Roman" w:eastAsia="Calibri" w:hAnsi="Times New Roman"/>
          <w:sz w:val="25"/>
          <w:szCs w:val="25"/>
          <w:lang w:val="uk-UA"/>
        </w:rPr>
        <w:t xml:space="preserve">контроль за реалізацією </w:t>
      </w:r>
      <w:r w:rsidR="00A46631" w:rsidRPr="004F7E6A">
        <w:rPr>
          <w:rFonts w:ascii="Times New Roman" w:eastAsia="Calibri" w:hAnsi="Times New Roman"/>
          <w:sz w:val="25"/>
          <w:szCs w:val="25"/>
          <w:lang w:val="uk-UA"/>
        </w:rPr>
        <w:t>Догов</w:t>
      </w:r>
      <w:r w:rsidRPr="004F7E6A">
        <w:rPr>
          <w:rFonts w:ascii="Times New Roman" w:eastAsia="Calibri" w:hAnsi="Times New Roman"/>
          <w:sz w:val="25"/>
          <w:szCs w:val="25"/>
          <w:lang w:val="uk-UA"/>
        </w:rPr>
        <w:t xml:space="preserve">ору; </w:t>
      </w:r>
    </w:p>
    <w:p w:rsidR="00E86E2D" w:rsidRPr="004F7E6A" w:rsidRDefault="00E86E2D" w:rsidP="009C7502">
      <w:pPr>
        <w:widowControl w:val="0"/>
        <w:numPr>
          <w:ilvl w:val="0"/>
          <w:numId w:val="10"/>
        </w:numPr>
        <w:shd w:val="clear" w:color="auto" w:fill="FFFFFF"/>
        <w:tabs>
          <w:tab w:val="left" w:pos="453"/>
        </w:tabs>
        <w:spacing w:after="0" w:line="276" w:lineRule="auto"/>
        <w:ind w:left="0" w:firstLine="0"/>
        <w:contextualSpacing/>
        <w:jc w:val="both"/>
        <w:textAlignment w:val="baseline"/>
        <w:rPr>
          <w:rFonts w:ascii="Times New Roman" w:eastAsia="Calibri" w:hAnsi="Times New Roman"/>
          <w:sz w:val="25"/>
          <w:szCs w:val="25"/>
          <w:lang w:val="uk-UA"/>
        </w:rPr>
      </w:pPr>
      <w:r w:rsidRPr="004F7E6A">
        <w:rPr>
          <w:rFonts w:ascii="Times New Roman" w:eastAsia="Calibri" w:hAnsi="Times New Roman"/>
          <w:sz w:val="25"/>
          <w:szCs w:val="25"/>
          <w:lang w:val="uk-UA"/>
        </w:rPr>
        <w:t xml:space="preserve">забезпечення виконання зобов’язань, передбачених </w:t>
      </w:r>
      <w:r w:rsidR="00A46631" w:rsidRPr="004F7E6A">
        <w:rPr>
          <w:rFonts w:ascii="Times New Roman" w:eastAsia="Calibri" w:hAnsi="Times New Roman"/>
          <w:sz w:val="25"/>
          <w:szCs w:val="25"/>
          <w:lang w:val="uk-UA"/>
        </w:rPr>
        <w:t>Догов</w:t>
      </w:r>
      <w:r w:rsidRPr="004F7E6A">
        <w:rPr>
          <w:rFonts w:ascii="Times New Roman" w:eastAsia="Calibri" w:hAnsi="Times New Roman"/>
          <w:sz w:val="25"/>
          <w:szCs w:val="25"/>
          <w:lang w:val="uk-UA"/>
        </w:rPr>
        <w:t>ором;</w:t>
      </w:r>
    </w:p>
    <w:p w:rsidR="00E86E2D" w:rsidRPr="004F7E6A" w:rsidRDefault="00E86E2D" w:rsidP="009C7502">
      <w:pPr>
        <w:numPr>
          <w:ilvl w:val="0"/>
          <w:numId w:val="10"/>
        </w:numPr>
        <w:tabs>
          <w:tab w:val="left" w:pos="453"/>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Calibri" w:hAnsi="Times New Roman" w:cs="Times New Roman"/>
          <w:sz w:val="25"/>
          <w:szCs w:val="25"/>
          <w:lang w:val="uk-UA"/>
        </w:rPr>
        <w:t>забезпечення попиту на послуги</w:t>
      </w:r>
      <w:r w:rsidRPr="004F7E6A">
        <w:rPr>
          <w:rFonts w:ascii="Times New Roman" w:eastAsia="Times New Roman" w:hAnsi="Times New Roman" w:cs="Times New Roman"/>
          <w:sz w:val="25"/>
          <w:szCs w:val="25"/>
          <w:lang w:val="uk-UA"/>
        </w:rPr>
        <w:t>;</w:t>
      </w:r>
    </w:p>
    <w:p w:rsidR="00E86E2D" w:rsidRPr="004F7E6A" w:rsidRDefault="00E86E2D" w:rsidP="009C7502">
      <w:pPr>
        <w:numPr>
          <w:ilvl w:val="0"/>
          <w:numId w:val="10"/>
        </w:numPr>
        <w:tabs>
          <w:tab w:val="left" w:pos="453"/>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надання допомоги в отриманні дозвільних документів;</w:t>
      </w:r>
    </w:p>
    <w:p w:rsidR="00E86E2D" w:rsidRPr="004F7E6A" w:rsidRDefault="00E86E2D" w:rsidP="009C7502">
      <w:pPr>
        <w:numPr>
          <w:ilvl w:val="0"/>
          <w:numId w:val="10"/>
        </w:numPr>
        <w:tabs>
          <w:tab w:val="left" w:pos="453"/>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розроблення  та затвердження технічної документації;</w:t>
      </w:r>
    </w:p>
    <w:p w:rsidR="00E86E2D" w:rsidRPr="004F7E6A" w:rsidRDefault="00E86E2D" w:rsidP="009C7502">
      <w:pPr>
        <w:numPr>
          <w:ilvl w:val="0"/>
          <w:numId w:val="10"/>
        </w:numPr>
        <w:tabs>
          <w:tab w:val="left" w:pos="453"/>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проходження громадських обговорень, тощо.</w:t>
      </w:r>
    </w:p>
    <w:p w:rsidR="00E86E2D" w:rsidRPr="004F7E6A" w:rsidRDefault="00E86E2D" w:rsidP="00E86E2D">
      <w:pPr>
        <w:spacing w:after="0" w:line="276" w:lineRule="auto"/>
        <w:ind w:firstLine="567"/>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Роль Лікарні в проекті:</w:t>
      </w:r>
    </w:p>
    <w:p w:rsidR="00E86E2D" w:rsidRPr="004F7E6A" w:rsidRDefault="00E86E2D" w:rsidP="009C7502">
      <w:pPr>
        <w:numPr>
          <w:ilvl w:val="0"/>
          <w:numId w:val="1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передача приміщення незавершеного будівництва Лікарні приватному партнерові для використання з метою досягнення цілей проекту;</w:t>
      </w:r>
    </w:p>
    <w:p w:rsidR="00E86E2D" w:rsidRPr="004F7E6A" w:rsidRDefault="00E86E2D" w:rsidP="009C7502">
      <w:pPr>
        <w:numPr>
          <w:ilvl w:val="0"/>
          <w:numId w:val="1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забезпечення доступу приватного партнера до мережі електро-, тепло, водопостачання та каналізації Лікарні;</w:t>
      </w:r>
    </w:p>
    <w:p w:rsidR="00E86E2D" w:rsidRPr="004F7E6A" w:rsidRDefault="00E86E2D" w:rsidP="009C7502">
      <w:pPr>
        <w:numPr>
          <w:ilvl w:val="0"/>
          <w:numId w:val="1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надання пацієнтам Центру можливості обстежень у Лікарні;</w:t>
      </w:r>
    </w:p>
    <w:p w:rsidR="00E86E2D" w:rsidRPr="004F7E6A" w:rsidRDefault="00E86E2D" w:rsidP="009C7502">
      <w:pPr>
        <w:numPr>
          <w:ilvl w:val="0"/>
          <w:numId w:val="1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залучення медичного та обслуговуючого персоналу Лікарні до діяльності Центру.</w:t>
      </w:r>
    </w:p>
    <w:p w:rsidR="00E86E2D" w:rsidRPr="004F7E6A" w:rsidRDefault="00E86E2D" w:rsidP="00E86E2D">
      <w:pPr>
        <w:tabs>
          <w:tab w:val="left" w:pos="993"/>
        </w:tabs>
        <w:spacing w:after="0" w:line="276" w:lineRule="auto"/>
        <w:ind w:firstLine="567"/>
        <w:mirrorIndents/>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Роль Приватного партнера (який буде відібраний за результатами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у):</w:t>
      </w:r>
    </w:p>
    <w:p w:rsidR="00E86E2D" w:rsidRPr="004F7E6A" w:rsidRDefault="00E86E2D" w:rsidP="00E86E2D">
      <w:pPr>
        <w:tabs>
          <w:tab w:val="left" w:pos="993"/>
        </w:tabs>
        <w:spacing w:after="0" w:line="276" w:lineRule="auto"/>
        <w:ind w:firstLine="567"/>
        <w:mirrorIndents/>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 інвестиційній фазі реалізації проекту</w:t>
      </w:r>
    </w:p>
    <w:p w:rsidR="00E86E2D" w:rsidRPr="004F7E6A" w:rsidRDefault="00E86E2D" w:rsidP="009C7502">
      <w:pPr>
        <w:numPr>
          <w:ilvl w:val="2"/>
          <w:numId w:val="2"/>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фінансування та завершення будівництва терапевтичного корпусу Лікарні, придбання   обладнання;</w:t>
      </w:r>
    </w:p>
    <w:p w:rsidR="00E86E2D" w:rsidRPr="004F7E6A" w:rsidRDefault="00E86E2D" w:rsidP="00E86E2D">
      <w:pPr>
        <w:tabs>
          <w:tab w:val="left" w:pos="709"/>
        </w:tabs>
        <w:spacing w:after="0" w:line="276" w:lineRule="auto"/>
        <w:ind w:firstLine="567"/>
        <w:mirrorIndents/>
        <w:jc w:val="both"/>
        <w:rPr>
          <w:rFonts w:ascii="Times New Roman" w:hAnsi="Times New Roman"/>
          <w:sz w:val="25"/>
          <w:szCs w:val="25"/>
          <w:lang w:val="uk-UA"/>
        </w:rPr>
      </w:pPr>
      <w:r w:rsidRPr="004F7E6A">
        <w:rPr>
          <w:rFonts w:ascii="Times New Roman" w:hAnsi="Times New Roman"/>
          <w:sz w:val="25"/>
          <w:szCs w:val="25"/>
          <w:lang w:val="uk-UA"/>
        </w:rPr>
        <w:t>в експлуатаційні фазі реалізації проекту</w:t>
      </w:r>
    </w:p>
    <w:p w:rsidR="00E86E2D" w:rsidRPr="004F7E6A" w:rsidRDefault="00E86E2D" w:rsidP="009C7502">
      <w:pPr>
        <w:numPr>
          <w:ilvl w:val="0"/>
          <w:numId w:val="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організація діяльності Центру (утримання ,експлуатація);</w:t>
      </w:r>
    </w:p>
    <w:p w:rsidR="00E86E2D" w:rsidRPr="004F7E6A" w:rsidRDefault="00E86E2D" w:rsidP="009C7502">
      <w:pPr>
        <w:numPr>
          <w:ilvl w:val="0"/>
          <w:numId w:val="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надання послуг з реабілітації та відновлювального лікування;</w:t>
      </w:r>
    </w:p>
    <w:p w:rsidR="00E86E2D" w:rsidRPr="004F7E6A" w:rsidRDefault="00E86E2D" w:rsidP="009C7502">
      <w:pPr>
        <w:numPr>
          <w:ilvl w:val="0"/>
          <w:numId w:val="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проведення капітальних та поточних ремонтів приміщень Центру;</w:t>
      </w:r>
    </w:p>
    <w:p w:rsidR="00E86E2D" w:rsidRPr="004F7E6A" w:rsidRDefault="00E86E2D" w:rsidP="009C7502">
      <w:pPr>
        <w:numPr>
          <w:ilvl w:val="0"/>
          <w:numId w:val="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надання немедичних послуг (харчування,паркінг,тощо);</w:t>
      </w:r>
    </w:p>
    <w:p w:rsidR="00E86E2D" w:rsidRPr="004F7E6A" w:rsidRDefault="00E86E2D" w:rsidP="009C7502">
      <w:pPr>
        <w:numPr>
          <w:ilvl w:val="0"/>
          <w:numId w:val="1"/>
        </w:numPr>
        <w:tabs>
          <w:tab w:val="left" w:pos="426"/>
        </w:tabs>
        <w:spacing w:after="0" w:line="276" w:lineRule="auto"/>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сервісне обслуговування обладнання;</w:t>
      </w:r>
    </w:p>
    <w:p w:rsidR="00E86E2D" w:rsidRPr="004F7E6A" w:rsidRDefault="00E86E2D" w:rsidP="009C7502">
      <w:pPr>
        <w:numPr>
          <w:ilvl w:val="0"/>
          <w:numId w:val="1"/>
        </w:numPr>
        <w:tabs>
          <w:tab w:val="left" w:pos="426"/>
        </w:tabs>
        <w:spacing w:after="0" w:line="276" w:lineRule="auto"/>
        <w:ind w:left="0" w:firstLine="0"/>
        <w:contextualSpacing/>
        <w:mirrorIndents/>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залучення медичного персоналу Лікарні до проведення медичної реабілітації у Центрі.</w:t>
      </w:r>
    </w:p>
    <w:p w:rsidR="00E86E2D" w:rsidRPr="004F7E6A" w:rsidRDefault="00E86E2D" w:rsidP="00E86E2D">
      <w:pPr>
        <w:shd w:val="clear" w:color="auto" w:fill="FFFFFF"/>
        <w:tabs>
          <w:tab w:val="left" w:pos="1134"/>
        </w:tabs>
        <w:spacing w:after="0" w:line="276" w:lineRule="auto"/>
        <w:ind w:firstLine="453"/>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У результаті реалізації проекту вигодоотримувачами будуть:</w:t>
      </w:r>
    </w:p>
    <w:p w:rsidR="00E86E2D" w:rsidRPr="004F7E6A" w:rsidRDefault="00E86E2D" w:rsidP="009C7502">
      <w:pPr>
        <w:numPr>
          <w:ilvl w:val="0"/>
          <w:numId w:val="17"/>
        </w:numPr>
        <w:shd w:val="clear" w:color="auto" w:fill="FFFFFF"/>
        <w:tabs>
          <w:tab w:val="left" w:pos="426"/>
        </w:tabs>
        <w:spacing w:after="0" w:line="276" w:lineRule="auto"/>
        <w:ind w:left="0" w:firstLine="0"/>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Тернопільська громада отримає новозбудований об’єкт Центр реабілітаційного та відновлювального лікування;</w:t>
      </w:r>
    </w:p>
    <w:p w:rsidR="00E86E2D" w:rsidRPr="004F7E6A" w:rsidRDefault="00E86E2D" w:rsidP="009C7502">
      <w:pPr>
        <w:numPr>
          <w:ilvl w:val="0"/>
          <w:numId w:val="17"/>
        </w:numPr>
        <w:shd w:val="clear" w:color="auto" w:fill="FFFFFF"/>
        <w:tabs>
          <w:tab w:val="left" w:pos="426"/>
        </w:tabs>
        <w:spacing w:after="0" w:line="276" w:lineRule="auto"/>
        <w:ind w:left="0" w:firstLine="0"/>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жителі Тернопільської міської територіальної громади та мешканці навколишніх громад матимуть змогу на безоплатній основі, або ж за нижчими цінами отримувати якісні медичні послуги;</w:t>
      </w:r>
    </w:p>
    <w:p w:rsidR="00E86E2D" w:rsidRPr="004F7E6A" w:rsidRDefault="00E86E2D" w:rsidP="009C7502">
      <w:pPr>
        <w:numPr>
          <w:ilvl w:val="0"/>
          <w:numId w:val="17"/>
        </w:numPr>
        <w:shd w:val="clear" w:color="auto" w:fill="FFFFFF"/>
        <w:tabs>
          <w:tab w:val="left" w:pos="426"/>
        </w:tabs>
        <w:spacing w:after="0" w:line="276" w:lineRule="auto"/>
        <w:ind w:left="0" w:firstLine="0"/>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Тернопільська міська рада отримає зменшення видатків на добудову незавершеного об’єкту, збільшення надходжень до бюджету за рахунок створення нових робочих місць;</w:t>
      </w:r>
    </w:p>
    <w:p w:rsidR="00E86E2D" w:rsidRPr="004F7E6A" w:rsidRDefault="00E86E2D" w:rsidP="009C7502">
      <w:pPr>
        <w:numPr>
          <w:ilvl w:val="0"/>
          <w:numId w:val="17"/>
        </w:numPr>
        <w:shd w:val="clear" w:color="auto" w:fill="FFFFFF"/>
        <w:tabs>
          <w:tab w:val="left" w:pos="426"/>
        </w:tabs>
        <w:spacing w:after="0" w:line="276" w:lineRule="auto"/>
        <w:ind w:left="0" w:firstLine="0"/>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працівники медичного профілю матимуть можливість отримати нові робочі місця, а також покращити умови праці діючим працівникам медичної установи;</w:t>
      </w:r>
    </w:p>
    <w:p w:rsidR="00E86E2D" w:rsidRPr="004F7E6A" w:rsidRDefault="00E86E2D" w:rsidP="009C7502">
      <w:pPr>
        <w:numPr>
          <w:ilvl w:val="0"/>
          <w:numId w:val="17"/>
        </w:numPr>
        <w:shd w:val="clear" w:color="auto" w:fill="FFFFFF"/>
        <w:tabs>
          <w:tab w:val="left" w:pos="426"/>
        </w:tabs>
        <w:spacing w:after="0" w:line="276" w:lineRule="auto"/>
        <w:ind w:left="0" w:firstLine="0"/>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 xml:space="preserve">приватний інвестор матиме змогу провадити підприємницьку діяльність та отримувати економічну вигоду від надання платних медичних послуг населенню понад </w:t>
      </w:r>
      <w:r w:rsidRPr="004F7E6A">
        <w:rPr>
          <w:rFonts w:ascii="Times New Roman" w:eastAsia="Times New Roman" w:hAnsi="Times New Roman" w:cs="Times New Roman"/>
          <w:sz w:val="25"/>
          <w:szCs w:val="25"/>
          <w:lang w:val="uk-UA"/>
        </w:rPr>
        <w:t>Програму медичних гарантій</w:t>
      </w:r>
      <w:r w:rsidRPr="004F7E6A">
        <w:rPr>
          <w:rFonts w:ascii="Times New Roman" w:eastAsia="Times New Roman" w:hAnsi="Times New Roman" w:cs="Times New Roman"/>
          <w:sz w:val="25"/>
          <w:szCs w:val="25"/>
          <w:shd w:val="clear" w:color="auto" w:fill="FFFFFF"/>
          <w:lang w:val="uk-UA"/>
        </w:rPr>
        <w:t>.</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3. Інформація про результати вивчення попиту на ринку та наявність заінтересованості представників ринку в реалізації проекту</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rPr>
      </w:pPr>
      <w:r w:rsidRPr="004F7E6A">
        <w:rPr>
          <w:rFonts w:ascii="Times New Roman" w:hAnsi="Times New Roman" w:cs="Times New Roman"/>
          <w:sz w:val="25"/>
          <w:szCs w:val="25"/>
        </w:rPr>
        <w:t>Нині питання розвитку ринку медичних послуг та створення сучасних медичних закладів гостро постали перед Тернопільською міською територіальною громадою. У Тернопільській області у 2020 році нараховувалося 3202 одиниці діючих підприємств, основним видом діяльності яких є надання медичних послуг (рис. 1). Найбільшого поширення в діяльності приватних підприємств набули стоматологічні (45% в загальній структурі), послуги медико-діагностичних центрів (35%), дерматологічні (3,5%), репродуктивної медицини (5%), офтальмологічні (2,5%), наркологічні (2,5%), проктологічні (2%), вертебрології (0,8%), послуги мануальної терапії (0,8%).</w:t>
      </w:r>
    </w:p>
    <w:p w:rsidR="00E86E2D" w:rsidRPr="004F7E6A" w:rsidRDefault="00E86E2D" w:rsidP="00E86E2D">
      <w:pPr>
        <w:spacing w:after="0" w:line="276" w:lineRule="auto"/>
        <w:ind w:firstLine="567"/>
        <w:contextualSpacing/>
        <w:mirrorIndents/>
        <w:jc w:val="center"/>
        <w:rPr>
          <w:rFonts w:ascii="Times New Roman" w:eastAsia="Times New Roman" w:hAnsi="Times New Roman" w:cs="Times New Roman"/>
          <w:sz w:val="25"/>
          <w:szCs w:val="25"/>
        </w:rPr>
      </w:pPr>
    </w:p>
    <w:p w:rsidR="00E86E2D" w:rsidRPr="004F7E6A" w:rsidRDefault="00E86E2D" w:rsidP="00E86E2D">
      <w:pPr>
        <w:spacing w:after="0" w:line="276" w:lineRule="auto"/>
        <w:mirrorIndents/>
        <w:jc w:val="both"/>
        <w:rPr>
          <w:rFonts w:ascii="Times New Roman" w:hAnsi="Times New Roman" w:cs="Times New Roman"/>
          <w:sz w:val="25"/>
          <w:szCs w:val="25"/>
          <w:lang w:val="uk-UA"/>
        </w:rPr>
      </w:pPr>
      <w:r w:rsidRPr="004F7E6A">
        <w:rPr>
          <w:rFonts w:ascii="Times New Roman" w:hAnsi="Times New Roman" w:cs="Times New Roman"/>
          <w:noProof/>
          <w:sz w:val="25"/>
          <w:szCs w:val="25"/>
          <w:lang w:val="uk-UA" w:eastAsia="uk-UA"/>
        </w:rPr>
        <w:drawing>
          <wp:inline distT="0" distB="0" distL="0" distR="0">
            <wp:extent cx="6021238" cy="2130725"/>
            <wp:effectExtent l="0" t="0" r="1778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E2D" w:rsidRPr="004F7E6A" w:rsidRDefault="00E86E2D" w:rsidP="00E86E2D">
      <w:pPr>
        <w:spacing w:after="0" w:line="276" w:lineRule="auto"/>
        <w:mirrorIndents/>
        <w:jc w:val="center"/>
        <w:rPr>
          <w:rFonts w:ascii="Times New Roman" w:hAnsi="Times New Roman" w:cs="Times New Roman"/>
          <w:b/>
          <w:sz w:val="25"/>
          <w:szCs w:val="25"/>
          <w:lang w:val="uk-UA"/>
        </w:rPr>
      </w:pPr>
      <w:r w:rsidRPr="004F7E6A">
        <w:rPr>
          <w:rFonts w:ascii="Times New Roman" w:hAnsi="Times New Roman" w:cs="Times New Roman"/>
          <w:b/>
          <w:sz w:val="25"/>
          <w:szCs w:val="25"/>
          <w:lang w:val="uk-UA"/>
        </w:rPr>
        <w:t>Структура діючих підприємств, що надають медичні послуги у МТГ</w:t>
      </w:r>
    </w:p>
    <w:p w:rsidR="00E86E2D" w:rsidRPr="004F7E6A" w:rsidRDefault="00E86E2D" w:rsidP="00E86E2D">
      <w:pPr>
        <w:tabs>
          <w:tab w:val="left" w:pos="567"/>
        </w:tabs>
        <w:spacing w:after="0" w:line="276" w:lineRule="auto"/>
        <w:ind w:firstLine="567"/>
        <w:mirrorIndents/>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Водночас, аналіз і узагальнення даних свідчать про неухильну тенденцію до погіршення стану здоров’я населення, який можна вважати кризовим. Наслідки соціальних та економічних процесів також негативно позначаються на здоров’ї громадян.</w:t>
      </w:r>
    </w:p>
    <w:p w:rsidR="00E86E2D" w:rsidRPr="004F7E6A" w:rsidRDefault="00E86E2D" w:rsidP="00E86E2D">
      <w:pPr>
        <w:spacing w:after="0" w:line="276" w:lineRule="auto"/>
        <w:ind w:firstLine="567"/>
        <w:mirrorIndents/>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Нині, питому вагу в структурі тимчасової втрати працездатності становлять захворювання опорно</w:t>
      </w:r>
      <w:r w:rsidRPr="004F7E6A">
        <w:rPr>
          <w:rFonts w:ascii="Times New Roman" w:hAnsi="Times New Roman" w:cs="Times New Roman"/>
          <w:sz w:val="25"/>
          <w:szCs w:val="25"/>
          <w:lang w:val="uk-UA"/>
        </w:rPr>
        <w:noBreakHyphen/>
        <w:t xml:space="preserve">рухової системи – 32,4%; хвороби нервової системи – 28,6%; травми – 10,3%; хвороби органів дихання – 10,2%; хвороби органів травлення – 8,6%; хвороби системи кровообігу – 5,9%. Первинний вихід на інвалідність за період 2018 - 2020  рр. становить 53,6-38,7 осіб на 10000 населення. Збільшується кількість хворих, що перебувають на листку непрацездатності.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Cs/>
          <w:sz w:val="25"/>
          <w:szCs w:val="25"/>
          <w:lang w:val="uk-UA"/>
        </w:rPr>
        <w:t xml:space="preserve">Реабілітації і відновлювального лікування потребують різні категорії хворих. Так, до прикладу, тільки в кардіологічному відділенні КНП «Тернопільська комунальна міська лікарня №2» щорічно лікується близько 3 тисяч пацієнтів, які після інфаркту міокарда, гострого коронарного синдрому, операцій на серці та магістральних судинах потребуватимуть кардіологічної реабілітації, а саме </w:t>
      </w:r>
      <w:r w:rsidRPr="004F7E6A">
        <w:rPr>
          <w:rFonts w:ascii="Times New Roman" w:hAnsi="Times New Roman" w:cs="Times New Roman"/>
          <w:sz w:val="25"/>
          <w:szCs w:val="25"/>
          <w:lang w:val="uk-UA"/>
        </w:rPr>
        <w:t>комплексу взаємопов'язаних заходів, що проводяться під наглядом досвідченого фахівця для нормалізації колишніх здібностей організму, відновлення втрачених сил, а також, профілактики ризику рецидиву серцевих ускладнень надалі. Також, реабілітації та відновного лікування потребують і пацієнти з неврологічними захворюваннями, із хворобами органів дихання, після перенесених хірургічних втручань, пацієнти після гострого порушення мозкового кровообігу, після перенесеної черепно-мозкової травми та травми спинного мозку, з травмою опорно-рухового апарату, пацієнти після перенесення онкологічних захворювань.</w:t>
      </w:r>
    </w:p>
    <w:p w:rsidR="00E86E2D" w:rsidRPr="004F7E6A" w:rsidRDefault="00E86E2D" w:rsidP="00E86E2D">
      <w:pPr>
        <w:adjustRightInd w:val="0"/>
        <w:spacing w:after="0" w:line="276" w:lineRule="auto"/>
        <w:ind w:firstLine="567"/>
        <w:contextualSpacing/>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Не менш актуальним, є питання організації комплексної реабілітації хворих, неповносправних та поранених в бойових діях (медичної, фізичної, психологічної та соціальної). Постраждалим учасники бойових дій для відновлення здоров’я та працездатності необхідна ортопедична реабілітація при пораненнях та ампутаціях верхніх та нижніх кінцівок, нейрореабілітація при травмах голови, фізична реабілітація для відновлення рухової функції та фізичної працездатності хворих, психологічна реабілітація для лікування бойової психічної травми. працездатності хворих, психологічна реабілітація для лікування бойової психічної травми.</w:t>
      </w:r>
    </w:p>
    <w:p w:rsidR="00E86E2D" w:rsidRPr="004F7E6A" w:rsidRDefault="00E86E2D" w:rsidP="00E86E2D">
      <w:pPr>
        <w:spacing w:after="0" w:line="276" w:lineRule="auto"/>
        <w:ind w:firstLine="567"/>
        <w:contextualSpacing/>
        <w:jc w:val="both"/>
        <w:rPr>
          <w:rFonts w:ascii="Times New Roman" w:hAnsi="Times New Roman" w:cs="Times New Roman"/>
          <w:sz w:val="25"/>
          <w:szCs w:val="25"/>
          <w:lang w:val="uk-UA"/>
        </w:rPr>
      </w:pPr>
      <w:r w:rsidRPr="004F7E6A">
        <w:rPr>
          <w:rFonts w:ascii="Times New Roman" w:hAnsi="Times New Roman"/>
          <w:i/>
          <w:iCs/>
          <w:sz w:val="25"/>
          <w:szCs w:val="25"/>
          <w:shd w:val="clear" w:color="auto" w:fill="FFFFFF"/>
          <w:lang w:val="uk-UA"/>
        </w:rPr>
        <w:t xml:space="preserve">Новим викликом для суспільства стала пандемія коронавірусу COVID-19, яка визначила нові вектори розвитку для </w:t>
      </w:r>
      <w:r w:rsidRPr="004F7E6A">
        <w:rPr>
          <w:rFonts w:ascii="Times New Roman" w:hAnsi="Times New Roman" w:cs="Times New Roman"/>
          <w:sz w:val="25"/>
          <w:szCs w:val="25"/>
          <w:shd w:val="clear" w:color="auto" w:fill="FFFFFF"/>
          <w:lang w:val="uk-UA"/>
        </w:rPr>
        <w:t>реабілітації постковідного синдрому. Число людей, хворих на коронавірус у місті Тернопіль станом на 27.07.2021 року складає</w:t>
      </w:r>
      <w:r w:rsidRPr="004F7E6A">
        <w:rPr>
          <w:rFonts w:ascii="Times New Roman" w:hAnsi="Times New Roman" w:cs="Times New Roman"/>
          <w:sz w:val="25"/>
          <w:szCs w:val="25"/>
          <w:lang w:val="uk-UA"/>
        </w:rPr>
        <w:t xml:space="preserve"> 19812, померло 312 осіб від</w:t>
      </w:r>
      <w:r w:rsidRPr="004F7E6A">
        <w:rPr>
          <w:rFonts w:ascii="Times New Roman" w:hAnsi="Times New Roman" w:cs="Times New Roman"/>
          <w:sz w:val="25"/>
          <w:szCs w:val="25"/>
          <w:shd w:val="clear" w:color="auto" w:fill="FFFFFF"/>
          <w:lang w:val="uk-UA"/>
        </w:rPr>
        <w:t xml:space="preserve"> COVID-19, і майже </w:t>
      </w:r>
      <w:r w:rsidRPr="004F7E6A">
        <w:rPr>
          <w:rFonts w:ascii="Times New Roman" w:hAnsi="Times New Roman" w:cs="Times New Roman"/>
          <w:sz w:val="25"/>
          <w:szCs w:val="25"/>
          <w:lang w:val="uk-UA"/>
        </w:rPr>
        <w:t>19476 осіб</w:t>
      </w:r>
      <w:r w:rsidRPr="004F7E6A">
        <w:rPr>
          <w:rFonts w:ascii="Times New Roman" w:hAnsi="Times New Roman" w:cs="Times New Roman"/>
          <w:sz w:val="25"/>
          <w:szCs w:val="25"/>
          <w:shd w:val="clear" w:color="auto" w:fill="FFFFFF"/>
          <w:lang w:val="uk-UA"/>
        </w:rPr>
        <w:t>одужали. У більшості ( 80%) людей хвороба проходить у легкій формі, у 15% - у важкій формі. Але наслідки можуть бути настільки серйозними, що вимагатимуть ще тижнів та місяців реабілітації, бо новий вірус вражає не лише легені, але і серцево-судинну систему, і систему травлення, і сечову систему, і нервову систему пацієнта.</w:t>
      </w:r>
    </w:p>
    <w:p w:rsidR="00E86E2D" w:rsidRPr="004F7E6A" w:rsidRDefault="00E86E2D" w:rsidP="00E86E2D">
      <w:pPr>
        <w:spacing w:after="0" w:line="276" w:lineRule="auto"/>
        <w:ind w:firstLine="284"/>
        <w:mirrorIndents/>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Аналіз ринку реабілітаційних послуг доводить, що понад 10000 мешканців громади потребують високоефективної комплексної системи надання реабілітаційної допомоги. Станом на сьогодні лише близько 2500 мешканців можуть отримати реабілітаційні послуги на базі  КНП «</w:t>
      </w:r>
      <w:r w:rsidRPr="004F7E6A">
        <w:rPr>
          <w:rFonts w:ascii="Times New Roman" w:hAnsi="Times New Roman" w:cs="Times New Roman"/>
          <w:bCs/>
          <w:sz w:val="25"/>
          <w:szCs w:val="25"/>
          <w:lang w:val="uk-UA"/>
        </w:rPr>
        <w:t>Тернопільська комунальна міська лікарня №3».</w:t>
      </w:r>
    </w:p>
    <w:p w:rsidR="00E86E2D" w:rsidRPr="004F7E6A" w:rsidRDefault="00E86E2D" w:rsidP="00E86E2D">
      <w:pPr>
        <w:spacing w:after="0" w:line="276" w:lineRule="auto"/>
        <w:ind w:firstLine="567"/>
        <w:contextualSpacing/>
        <w:jc w:val="both"/>
        <w:rPr>
          <w:rFonts w:ascii="Times New Roman" w:hAnsi="Times New Roman" w:cs="Times New Roman"/>
          <w:sz w:val="25"/>
          <w:szCs w:val="25"/>
          <w:lang w:val="uk-UA" w:eastAsia="uk-UA"/>
        </w:rPr>
      </w:pPr>
      <w:r w:rsidRPr="004F7E6A">
        <w:rPr>
          <w:rFonts w:ascii="Times New Roman" w:hAnsi="Times New Roman" w:cs="Times New Roman"/>
          <w:sz w:val="25"/>
          <w:szCs w:val="25"/>
          <w:lang w:val="uk-UA"/>
        </w:rPr>
        <w:t>Нині маємо нескоординованість надання реабілітаційних послуг, низький рівень забезпечення потреб, громіздку малоефективну мережу закладів, здійснення інтервенцій без доказової бази їх ефективності, відсутність послуг на рівні громад та відсутність довготривалого сталого підходу до реабілітації.</w:t>
      </w:r>
    </w:p>
    <w:p w:rsidR="00E86E2D" w:rsidRPr="004F7E6A" w:rsidRDefault="00E86E2D" w:rsidP="00E86E2D">
      <w:pPr>
        <w:adjustRightInd w:val="0"/>
        <w:spacing w:after="0" w:line="276" w:lineRule="auto"/>
        <w:ind w:firstLine="567"/>
        <w:contextualSpacing/>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Все вищенаведене доводить, що в громаді гостро назріла потреба в створенні реабілітаційного центру, який буде здійснювати комплексну реабілітацію осіб з інвалідністю, тимчасовим порушенням здоров’я, в якому надаватиметься повний спектр реабілітаційних послуг, зокрема, медичних, фізичних, психологічних та інших заходів відновлювального характеру, спрямованих на попередження прогресування патологічного процесу, усунення чи максимально можливу компенсацію обмежень життєдіяльності, відновлення здоров`я та трудових навичок.</w:t>
      </w:r>
    </w:p>
    <w:p w:rsidR="00E86E2D" w:rsidRPr="004F7E6A" w:rsidRDefault="00E86E2D" w:rsidP="00E86E2D">
      <w:pPr>
        <w:spacing w:after="0" w:line="276" w:lineRule="auto"/>
        <w:ind w:firstLine="567"/>
        <w:contextualSpacing/>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Під час оцінки ринку було організовано наради з компаніями для розуміння динаміки ринку та визначення інвестиційних очікувань таких учасників ринку. Низка компаній висловили зацікавленість у реалізації цього Проекту. Хоча Проект все ще знаходиться на ранніх стадіях, можна зробити висновок, що інтерес до Проекту з боку приватного бізнесу є досить високим.</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4. Інформація щодо крім того до об’єкта державно-приватного партнерства (зокрема технології, які потрібно використовувати)</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Об’єктом державно-приватного партнерства виступає незавершене будівництво терапевтичного корпусу Лікарні.</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Незавершене будівництво розміщене на земельній ділянці площею 4,7833 га. Кадастровий номер земельної ділянки – 6110100000130010082. Цільове призначення земельної ділянки – для будівництва та обслуговування будівель закладів охорони здоров'я та соціальної допомоги Охорони здоров'я і соціальних послуг.</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 xml:space="preserve">Техніко-економічні розрахунки по проекту: </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кількість поверхів – 8;</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загальна площа – 12812,25 м</w:t>
      </w:r>
      <w:r w:rsidRPr="004F7E6A">
        <w:rPr>
          <w:rFonts w:ascii="Times New Roman" w:hAnsi="Times New Roman"/>
          <w:sz w:val="25"/>
          <w:szCs w:val="25"/>
          <w:vertAlign w:val="superscript"/>
          <w:lang w:val="uk-UA"/>
        </w:rPr>
        <w:t>2;</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площа забудови – 1503,3 м</w:t>
      </w:r>
      <w:r w:rsidRPr="004F7E6A">
        <w:rPr>
          <w:rFonts w:ascii="Times New Roman" w:hAnsi="Times New Roman"/>
          <w:sz w:val="25"/>
          <w:szCs w:val="25"/>
          <w:vertAlign w:val="superscript"/>
          <w:lang w:val="uk-UA"/>
        </w:rPr>
        <w:t>2</w:t>
      </w:r>
      <w:r w:rsidRPr="004F7E6A">
        <w:rPr>
          <w:rFonts w:ascii="Times New Roman" w:hAnsi="Times New Roman"/>
          <w:sz w:val="25"/>
          <w:szCs w:val="25"/>
          <w:lang w:val="uk-UA"/>
        </w:rPr>
        <w:t>;</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корисна площа – 7497,47 м</w:t>
      </w:r>
      <w:r w:rsidRPr="004F7E6A">
        <w:rPr>
          <w:rFonts w:ascii="Times New Roman" w:hAnsi="Times New Roman"/>
          <w:sz w:val="25"/>
          <w:szCs w:val="25"/>
          <w:vertAlign w:val="superscript"/>
          <w:lang w:val="uk-UA"/>
        </w:rPr>
        <w:t>2</w:t>
      </w:r>
      <w:r w:rsidRPr="004F7E6A">
        <w:rPr>
          <w:rFonts w:ascii="Times New Roman" w:hAnsi="Times New Roman"/>
          <w:sz w:val="25"/>
          <w:szCs w:val="25"/>
          <w:lang w:val="uk-UA"/>
        </w:rPr>
        <w:t>;</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розрахункова площа – 5545,02 м</w:t>
      </w:r>
      <w:r w:rsidRPr="004F7E6A">
        <w:rPr>
          <w:rFonts w:ascii="Times New Roman" w:hAnsi="Times New Roman"/>
          <w:sz w:val="25"/>
          <w:szCs w:val="25"/>
          <w:vertAlign w:val="superscript"/>
          <w:lang w:val="uk-UA"/>
        </w:rPr>
        <w:t>2</w:t>
      </w:r>
      <w:r w:rsidRPr="004F7E6A">
        <w:rPr>
          <w:rFonts w:ascii="Times New Roman" w:hAnsi="Times New Roman"/>
          <w:sz w:val="25"/>
          <w:szCs w:val="25"/>
          <w:lang w:val="uk-UA"/>
        </w:rPr>
        <w:t>.</w:t>
      </w:r>
    </w:p>
    <w:p w:rsidR="00E86E2D" w:rsidRPr="004F7E6A" w:rsidRDefault="00E86E2D" w:rsidP="00E86E2D">
      <w:pPr>
        <w:widowControl w:val="0"/>
        <w:autoSpaceDE w:val="0"/>
        <w:autoSpaceDN w:val="0"/>
        <w:spacing w:after="0" w:line="276" w:lineRule="auto"/>
        <w:ind w:firstLine="567"/>
        <w:contextualSpacing/>
        <w:jc w:val="both"/>
        <w:rPr>
          <w:rFonts w:ascii="Times New Roman" w:hAnsi="Times New Roman"/>
          <w:sz w:val="25"/>
          <w:szCs w:val="25"/>
          <w:lang w:val="uk-UA"/>
        </w:rPr>
      </w:pPr>
      <w:r w:rsidRPr="004F7E6A">
        <w:rPr>
          <w:rFonts w:ascii="Times New Roman" w:hAnsi="Times New Roman"/>
          <w:sz w:val="25"/>
          <w:szCs w:val="25"/>
          <w:lang w:val="uk-UA"/>
        </w:rPr>
        <w:t>У 2008 році розроблено проектно кошторисну документацію та пройдена комплексна експертиза. Виконані будівельні роботи на суму 3510,6 тис. грн. Будівельна готовність – 56%.</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Комунальне некомерційне підприємство «Міська комунальна лікарня №3» є медичним закладом комунальної форми власності, неприбутковою організацією та фінансуються з державного та місцевого бюджетів, кошти яких виділяються на здійснення основних видів діяльності (виплати заробітної плати, оплата комунальних послуг, придбання фармацевтичних препаратів, харчування). Водночас, обсяги бюджетного фінансування не є значними і не дають можливостей ефективного технологічного розвитку.</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Разом з тим, надійний розвиток медичного закладу вимагає залучення  додаткових ресурсів (фінансів, досвіду та технологій). Ця проблема природно призводить до розгляду інвестиційних можливостей приватного партнера, який може фінансувати та використовувати високотехнологічне обладнання та інструменти в галузі надання медичних послуг, зокрема, шляхом застосування механізмів державно-приватного партнерства.</w:t>
      </w:r>
    </w:p>
    <w:p w:rsidR="00E86E2D" w:rsidRPr="004F7E6A" w:rsidRDefault="00E86E2D" w:rsidP="00E86E2D">
      <w:pPr>
        <w:widowControl w:val="0"/>
        <w:autoSpaceDE w:val="0"/>
        <w:autoSpaceDN w:val="0"/>
        <w:spacing w:after="0" w:line="276" w:lineRule="auto"/>
        <w:ind w:firstLine="567"/>
        <w:contextualSpacing/>
        <w:jc w:val="both"/>
        <w:rPr>
          <w:rFonts w:ascii="Times New Roman" w:eastAsia="Times New Roman" w:hAnsi="Times New Roman" w:cs="Times New Roman"/>
          <w:sz w:val="25"/>
          <w:szCs w:val="25"/>
          <w:lang w:val="uk-UA" w:eastAsia="uk-UA"/>
        </w:rPr>
      </w:pPr>
      <w:r w:rsidRPr="004F7E6A">
        <w:rPr>
          <w:rFonts w:ascii="Times New Roman" w:eastAsia="Calibri" w:hAnsi="Times New Roman" w:cs="Times New Roman"/>
          <w:sz w:val="25"/>
          <w:szCs w:val="25"/>
          <w:lang w:val="uk-UA" w:eastAsia="uk-UA"/>
        </w:rPr>
        <w:t xml:space="preserve">Крім того, приватні партнери мають досвід роботи в області </w:t>
      </w:r>
      <w:r w:rsidRPr="004F7E6A">
        <w:rPr>
          <w:rFonts w:ascii="Times New Roman" w:eastAsia="Times New Roman" w:hAnsi="Times New Roman" w:cs="Times New Roman"/>
          <w:sz w:val="25"/>
          <w:szCs w:val="25"/>
          <w:lang w:val="uk-UA" w:eastAsia="uk-UA" w:bidi="uk-UA"/>
        </w:rPr>
        <w:t>в галузі реабілітаційного та відновлювального лікування</w:t>
      </w:r>
      <w:r w:rsidRPr="004F7E6A">
        <w:rPr>
          <w:rFonts w:ascii="Times New Roman" w:eastAsia="Calibri" w:hAnsi="Times New Roman" w:cs="Times New Roman"/>
          <w:sz w:val="25"/>
          <w:szCs w:val="25"/>
          <w:lang w:val="uk-UA" w:eastAsia="uk-UA"/>
        </w:rPr>
        <w:t xml:space="preserve">, наділені можливостями придбання сучасного медичного обладнання, швидкого та якісного огляду пацієнтів, а також надання консультацій від висококваліфікованих медичних фахівців. Висока якість послуг від приватного партнера повинна нарівні поєднуватися із високим рівнем комфорту, що забезпечуватиме Центр. </w:t>
      </w:r>
    </w:p>
    <w:p w:rsidR="00E86E2D" w:rsidRPr="004F7E6A" w:rsidRDefault="00E86E2D" w:rsidP="00E86E2D">
      <w:pPr>
        <w:widowControl w:val="0"/>
        <w:autoSpaceDE w:val="0"/>
        <w:autoSpaceDN w:val="0"/>
        <w:spacing w:after="0" w:line="276" w:lineRule="auto"/>
        <w:ind w:firstLine="567"/>
        <w:contextualSpacing/>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Приватний партнер використовуватиме в своїй роботі високотехнологічне обладнання та інструментарій, рентгенологічного захисту. Окрім того, приватні партнери мають  досвід роботи в галузі реабілітаційного та відновлювального лікування, можливість придбати сучасне медичне обладнання, швидко і якісно обстежувати пацієнтів та отримувати консультації у висококваліфікованих медичних спеціалістів. Висока якість обслуговування пацієнтів приватним партнером має поєднуватися підвищеними умовами комфорту для перебування у Центрі. Залучення приватного партнера до розвитку медичної галузі можливе через механізм ДПП.</w:t>
      </w:r>
    </w:p>
    <w:p w:rsidR="00E86E2D" w:rsidRPr="004F7E6A" w:rsidRDefault="00E86E2D" w:rsidP="00E86E2D">
      <w:pPr>
        <w:autoSpaceDE w:val="0"/>
        <w:autoSpaceDN w:val="0"/>
        <w:adjustRightInd w:val="0"/>
        <w:spacing w:after="0" w:line="276" w:lineRule="auto"/>
        <w:ind w:left="360"/>
        <w:jc w:val="both"/>
        <w:rPr>
          <w:rFonts w:ascii="Times New Roman" w:hAnsi="Times New Roman" w:cs="Times New Roman"/>
          <w:b/>
          <w:bCs/>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5. Інформація щодо фінансових показників проекту (аналіз припущень фінансової моделі здійснення ДПП та результати її оцінки)</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Розрахункова вартість Проекту становить 248 159,665 тис. грн. за даними зведеного кошторисного розрахунку в цінах 2021 року.</w:t>
      </w:r>
    </w:p>
    <w:p w:rsidR="00E86E2D" w:rsidRPr="004F7E6A" w:rsidRDefault="00E86E2D" w:rsidP="00E86E2D">
      <w:pPr>
        <w:autoSpaceDE w:val="0"/>
        <w:autoSpaceDN w:val="0"/>
        <w:adjustRightInd w:val="0"/>
        <w:spacing w:after="0" w:line="276" w:lineRule="auto"/>
        <w:jc w:val="center"/>
        <w:rPr>
          <w:rFonts w:ascii="Myriad Pro" w:hAnsi="Myriad Pro" w:cs="Myriad Pro"/>
          <w:sz w:val="25"/>
          <w:szCs w:val="25"/>
          <w:lang w:val="uk-UA"/>
        </w:rPr>
      </w:pPr>
      <w:r w:rsidRPr="004F7E6A">
        <w:rPr>
          <w:rFonts w:ascii="Times New Roman" w:hAnsi="Times New Roman" w:cs="Times New Roman"/>
          <w:b/>
          <w:sz w:val="25"/>
          <w:szCs w:val="25"/>
          <w:lang w:val="uk-UA"/>
        </w:rPr>
        <w:t>Орієнтовний обсяг інвестицій</w:t>
      </w:r>
    </w:p>
    <w:tbl>
      <w:tblPr>
        <w:tblStyle w:val="1"/>
        <w:tblW w:w="0" w:type="auto"/>
        <w:tblLook w:val="04A0"/>
      </w:tblPr>
      <w:tblGrid>
        <w:gridCol w:w="4785"/>
        <w:gridCol w:w="4786"/>
      </w:tblGrid>
      <w:tr w:rsidR="00E86E2D" w:rsidRPr="004F7E6A" w:rsidTr="00A46631">
        <w:tc>
          <w:tcPr>
            <w:tcW w:w="4785" w:type="dxa"/>
            <w:shd w:val="clear" w:color="auto" w:fill="D9E2F3" w:themeFill="accent1" w:themeFillTint="33"/>
          </w:tcPr>
          <w:p w:rsidR="00E86E2D" w:rsidRPr="004F7E6A" w:rsidRDefault="00E86E2D" w:rsidP="00E86E2D">
            <w:pPr>
              <w:spacing w:before="100" w:beforeAutospacing="1" w:after="100" w:afterAutospacing="1" w:line="276" w:lineRule="auto"/>
              <w:jc w:val="center"/>
              <w:rPr>
                <w:rFonts w:ascii="Times New Roman" w:eastAsia="Times New Roman" w:hAnsi="Times New Roman"/>
                <w:b/>
                <w:bCs/>
                <w:sz w:val="25"/>
                <w:szCs w:val="25"/>
                <w:lang w:val="uk-UA" w:eastAsia="lt-LT"/>
              </w:rPr>
            </w:pPr>
            <w:r w:rsidRPr="004F7E6A">
              <w:rPr>
                <w:rFonts w:ascii="Times New Roman" w:eastAsia="Times New Roman" w:hAnsi="Times New Roman"/>
                <w:b/>
                <w:bCs/>
                <w:sz w:val="25"/>
                <w:szCs w:val="25"/>
                <w:lang w:val="uk-UA" w:eastAsia="lt-LT"/>
              </w:rPr>
              <w:t>Об’єкт інвестування</w:t>
            </w:r>
          </w:p>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p>
        </w:tc>
        <w:tc>
          <w:tcPr>
            <w:tcW w:w="4786" w:type="dxa"/>
            <w:shd w:val="clear" w:color="auto" w:fill="D9E2F3" w:themeFill="accent1" w:themeFillTint="33"/>
          </w:tcPr>
          <w:p w:rsidR="00E86E2D" w:rsidRPr="004F7E6A" w:rsidRDefault="00E86E2D" w:rsidP="00E86E2D">
            <w:pPr>
              <w:spacing w:before="100" w:beforeAutospacing="1" w:after="100" w:afterAutospacing="1" w:line="276" w:lineRule="auto"/>
              <w:ind w:firstLine="19"/>
              <w:jc w:val="center"/>
              <w:rPr>
                <w:rFonts w:ascii="Times New Roman" w:eastAsia="Times New Roman" w:hAnsi="Times New Roman"/>
                <w:b/>
                <w:sz w:val="25"/>
                <w:szCs w:val="25"/>
                <w:lang w:val="uk-UA" w:eastAsia="lt-LT"/>
              </w:rPr>
            </w:pPr>
            <w:r w:rsidRPr="004F7E6A">
              <w:rPr>
                <w:rFonts w:ascii="Times New Roman" w:eastAsia="Times New Roman" w:hAnsi="Times New Roman"/>
                <w:b/>
                <w:sz w:val="25"/>
                <w:szCs w:val="25"/>
                <w:lang w:val="uk-UA" w:eastAsia="lt-LT"/>
              </w:rPr>
              <w:t>Орієнтовний розмір інвестицій</w:t>
            </w:r>
          </w:p>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b/>
                <w:bCs/>
                <w:sz w:val="25"/>
                <w:szCs w:val="25"/>
                <w:lang w:val="uk-UA" w:eastAsia="lt-LT"/>
              </w:rPr>
              <w:t>тис. грн.</w:t>
            </w:r>
          </w:p>
        </w:tc>
      </w:tr>
      <w:tr w:rsidR="00E86E2D" w:rsidRPr="004F7E6A" w:rsidTr="00A46631">
        <w:tc>
          <w:tcPr>
            <w:tcW w:w="4785"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b/>
                <w:sz w:val="25"/>
                <w:szCs w:val="25"/>
                <w:lang w:val="uk-UA" w:eastAsia="lt-LT"/>
              </w:rPr>
              <w:t>Реконструкція</w:t>
            </w:r>
          </w:p>
        </w:tc>
        <w:tc>
          <w:tcPr>
            <w:tcW w:w="4786"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sz w:val="25"/>
                <w:szCs w:val="25"/>
                <w:lang w:val="uk-UA" w:eastAsia="lt-LT"/>
              </w:rPr>
              <w:t>163</w:t>
            </w:r>
            <w:r w:rsidRPr="004F7E6A">
              <w:rPr>
                <w:rFonts w:ascii="Times New Roman" w:eastAsia="Times New Roman" w:hAnsi="Times New Roman"/>
                <w:sz w:val="25"/>
                <w:szCs w:val="25"/>
                <w:lang w:val="pl-PL" w:eastAsia="lt-LT"/>
              </w:rPr>
              <w:t> </w:t>
            </w:r>
            <w:r w:rsidRPr="004F7E6A">
              <w:rPr>
                <w:rFonts w:ascii="Times New Roman" w:eastAsia="Times New Roman" w:hAnsi="Times New Roman"/>
                <w:sz w:val="25"/>
                <w:szCs w:val="25"/>
                <w:lang w:val="uk-UA" w:eastAsia="lt-LT"/>
              </w:rPr>
              <w:t>912,964</w:t>
            </w:r>
          </w:p>
        </w:tc>
      </w:tr>
      <w:tr w:rsidR="00E86E2D" w:rsidRPr="004F7E6A" w:rsidTr="00A46631">
        <w:tc>
          <w:tcPr>
            <w:tcW w:w="4785"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b/>
                <w:sz w:val="25"/>
                <w:szCs w:val="25"/>
                <w:lang w:val="uk-UA" w:eastAsia="lt-LT"/>
              </w:rPr>
              <w:t>Обладнання</w:t>
            </w:r>
          </w:p>
        </w:tc>
        <w:tc>
          <w:tcPr>
            <w:tcW w:w="4786"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sz w:val="25"/>
                <w:szCs w:val="25"/>
                <w:lang w:val="uk-UA" w:eastAsia="lt-LT"/>
              </w:rPr>
              <w:t>37 325,707</w:t>
            </w:r>
          </w:p>
        </w:tc>
      </w:tr>
      <w:tr w:rsidR="00E86E2D" w:rsidRPr="004F7E6A" w:rsidTr="00A46631">
        <w:tc>
          <w:tcPr>
            <w:tcW w:w="4785"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lt-LT"/>
              </w:rPr>
            </w:pPr>
            <w:r w:rsidRPr="004F7E6A">
              <w:rPr>
                <w:rFonts w:ascii="Times New Roman" w:eastAsia="Times New Roman" w:hAnsi="Times New Roman"/>
                <w:b/>
                <w:sz w:val="25"/>
                <w:szCs w:val="25"/>
                <w:lang w:val="uk-UA" w:eastAsia="lt-LT"/>
              </w:rPr>
              <w:t>Інше</w:t>
            </w:r>
          </w:p>
        </w:tc>
        <w:tc>
          <w:tcPr>
            <w:tcW w:w="4786"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sz w:val="25"/>
                <w:szCs w:val="25"/>
                <w:lang w:val="uk-UA" w:eastAsia="lt-LT"/>
              </w:rPr>
              <w:t>46 920,994</w:t>
            </w:r>
          </w:p>
        </w:tc>
      </w:tr>
      <w:tr w:rsidR="00E86E2D" w:rsidRPr="004F7E6A" w:rsidTr="00A46631">
        <w:tc>
          <w:tcPr>
            <w:tcW w:w="4785"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lt-LT"/>
              </w:rPr>
            </w:pPr>
            <w:r w:rsidRPr="004F7E6A">
              <w:rPr>
                <w:rFonts w:ascii="Times New Roman" w:eastAsia="Times New Roman" w:hAnsi="Times New Roman"/>
                <w:b/>
                <w:sz w:val="25"/>
                <w:szCs w:val="25"/>
                <w:lang w:val="uk-UA" w:eastAsia="lt-LT"/>
              </w:rPr>
              <w:t>Разом витрати:</w:t>
            </w:r>
          </w:p>
        </w:tc>
        <w:tc>
          <w:tcPr>
            <w:tcW w:w="4786" w:type="dxa"/>
          </w:tcPr>
          <w:p w:rsidR="00E86E2D" w:rsidRPr="004F7E6A" w:rsidRDefault="00E86E2D" w:rsidP="00E86E2D">
            <w:pPr>
              <w:spacing w:before="100" w:beforeAutospacing="1" w:after="100" w:afterAutospacing="1" w:line="276" w:lineRule="auto"/>
              <w:jc w:val="center"/>
              <w:rPr>
                <w:rFonts w:ascii="Times New Roman" w:eastAsia="Times New Roman" w:hAnsi="Times New Roman"/>
                <w:b/>
                <w:sz w:val="25"/>
                <w:szCs w:val="25"/>
                <w:lang w:val="uk-UA" w:eastAsia="uk-UA"/>
              </w:rPr>
            </w:pPr>
            <w:r w:rsidRPr="004F7E6A">
              <w:rPr>
                <w:rFonts w:ascii="Times New Roman" w:eastAsia="Times New Roman" w:hAnsi="Times New Roman"/>
                <w:b/>
                <w:bCs/>
                <w:sz w:val="25"/>
                <w:szCs w:val="25"/>
                <w:lang w:val="uk-UA" w:eastAsia="lt-LT"/>
              </w:rPr>
              <w:t>248159,665</w:t>
            </w:r>
          </w:p>
        </w:tc>
      </w:tr>
    </w:tbl>
    <w:p w:rsidR="00E86E2D" w:rsidRPr="004F7E6A" w:rsidRDefault="00E86E2D" w:rsidP="00E86E2D">
      <w:pPr>
        <w:autoSpaceDE w:val="0"/>
        <w:autoSpaceDN w:val="0"/>
        <w:adjustRightInd w:val="0"/>
        <w:spacing w:after="0" w:line="276" w:lineRule="auto"/>
        <w:rPr>
          <w:rFonts w:ascii="Myriad Pro" w:hAnsi="Myriad Pro" w:cs="Myriad Pro"/>
          <w:sz w:val="25"/>
          <w:szCs w:val="25"/>
          <w:lang w:val="uk-UA"/>
        </w:rPr>
      </w:pP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Проведена оцінка сум інвестицій, витрат та доходів, результати якої були покладені в основу оцінювання рентабельності інвестицій, вказує на економічну прибутковість Проекту. Це підтверджується такими показниками:</w:t>
      </w:r>
    </w:p>
    <w:p w:rsidR="00E86E2D" w:rsidRPr="004F7E6A" w:rsidRDefault="00E86E2D" w:rsidP="009C7502">
      <w:pPr>
        <w:numPr>
          <w:ilvl w:val="0"/>
          <w:numId w:val="12"/>
        </w:numPr>
        <w:tabs>
          <w:tab w:val="left" w:pos="993"/>
        </w:tabs>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економічна чиста приведена вартість (далі – ЕЧПВ), яка розраховується шляхом додавання дисконтованих економічних грошових потоків впродовж звітних періодів Проекту; корисність Проекту для суспільства визначається обчисленням соціальної ефективності за поточною грошовою вартістю;</w:t>
      </w:r>
    </w:p>
    <w:p w:rsidR="00E86E2D" w:rsidRPr="004F7E6A" w:rsidRDefault="00E86E2D" w:rsidP="009C7502">
      <w:pPr>
        <w:numPr>
          <w:ilvl w:val="0"/>
          <w:numId w:val="12"/>
        </w:numPr>
        <w:tabs>
          <w:tab w:val="left" w:pos="993"/>
        </w:tabs>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внутрішня економічна норма доходності (далі – ВЕНД) - ставка дисконтування, за якою дисконтована економічна вартість інвестицій порівнюється до дисконтованої вартості чистих грошових потоків, тобто, облікової ставки, після застосування якої ЕЧПВ стає рівним нулю.</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За результатами досліджень доведено, що реалізація Проекту із залученням приватного партнера буде результативною, оскільки, Чиста Приведена Вартість буде більшою і позитивною, на відміну від державного партнера. </w:t>
      </w:r>
    </w:p>
    <w:p w:rsidR="00E86E2D" w:rsidRPr="004F7E6A" w:rsidRDefault="00E86E2D" w:rsidP="00E86E2D">
      <w:pPr>
        <w:spacing w:after="0" w:line="276" w:lineRule="auto"/>
        <w:jc w:val="center"/>
        <w:rPr>
          <w:rFonts w:ascii="Times New Roman" w:hAnsi="Times New Roman" w:cs="Times New Roman"/>
          <w:sz w:val="25"/>
          <w:szCs w:val="25"/>
          <w:lang w:val="uk-UA"/>
        </w:rPr>
      </w:pPr>
      <w:r w:rsidRPr="004F7E6A">
        <w:rPr>
          <w:rFonts w:ascii="Times New Roman" w:hAnsi="Times New Roman" w:cs="Times New Roman"/>
          <w:noProof/>
          <w:sz w:val="25"/>
          <w:szCs w:val="25"/>
          <w:lang w:val="uk-UA" w:eastAsia="uk-UA"/>
        </w:rPr>
        <w:drawing>
          <wp:inline distT="0" distB="0" distL="0" distR="0">
            <wp:extent cx="5635514" cy="229743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Проект виходить на окупність з сьомого року (без урахування вартості капіталу).</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 метою створення привабливості для приватних інвесторів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ір ДПП варто заключати на строк не менше 10-15 років. </w:t>
      </w:r>
    </w:p>
    <w:p w:rsidR="00E86E2D" w:rsidRPr="004F7E6A" w:rsidRDefault="00E86E2D" w:rsidP="00E86E2D">
      <w:pPr>
        <w:adjustRightInd w:val="0"/>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Механізм повернення інвестицій:</w:t>
      </w:r>
    </w:p>
    <w:p w:rsidR="00E86E2D" w:rsidRPr="004F7E6A" w:rsidRDefault="00E86E2D" w:rsidP="00E86E2D">
      <w:pPr>
        <w:tabs>
          <w:tab w:val="left" w:pos="1134"/>
        </w:tabs>
        <w:spacing w:after="0" w:line="276" w:lineRule="auto"/>
        <w:ind w:firstLine="567"/>
        <w:jc w:val="both"/>
        <w:rPr>
          <w:rFonts w:ascii="Times New Roman" w:hAnsi="Times New Roman"/>
          <w:sz w:val="25"/>
          <w:szCs w:val="25"/>
          <w:lang w:val="uk-UA" w:eastAsia="ru-RU"/>
        </w:rPr>
      </w:pPr>
      <w:r w:rsidRPr="004F7E6A">
        <w:rPr>
          <w:rFonts w:ascii="Times New Roman" w:hAnsi="Times New Roman"/>
          <w:sz w:val="25"/>
          <w:szCs w:val="25"/>
          <w:lang w:val="uk-UA" w:eastAsia="ru-RU"/>
        </w:rPr>
        <w:t xml:space="preserve">Очікується, що капітальні інвестиції будуть профінансовані за рахунок власних або запозичених коштів приватного партнера, а витрати на утримання Центру будуть покриватися грошовими надходженнями від операційної діяльності. Доходи Центру складаються з надходжень від надання послуг відновлювальної медицини та реабілітації. </w:t>
      </w:r>
    </w:p>
    <w:p w:rsidR="00E86E2D" w:rsidRPr="004F7E6A" w:rsidRDefault="00E86E2D" w:rsidP="00E86E2D">
      <w:pPr>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Розглядається можливість реалізації проекту за інтегрованою моделлю ДПП. В рамках інтегрованої моделі ДПП приватний партнер як будує (реконструює), фінансує, обслуговує будівлі, споруди, немедичне обладнання, так і надає немедичні та медичні послуги.</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Державний партнер повинен мати налагоджені процедури направлення пацієнтів до послуг, що надаються приватним партнером, та контролю за дотриманням зобов'язань щодо рівня медичної послуги; будуть встановлені тарифи, які мають бути необхідного рівня. Державному партнеру доведеться вирішувати проблеми, що виникають у ситуаціях, коли на певні послуги приходить більше людей, ніж зазначено в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орі, або коли приватний партнер може бути зацікавлений надавати недостатню кількість послуг, щоб заохотити пацієнтів погодитися на послуги, що потребують вищого рівня самостійної оплати / оплати третіх сторін. </w:t>
      </w:r>
    </w:p>
    <w:p w:rsidR="00E86E2D" w:rsidRPr="004F7E6A" w:rsidRDefault="00E86E2D" w:rsidP="00E86E2D">
      <w:pPr>
        <w:autoSpaceDE w:val="0"/>
        <w:autoSpaceDN w:val="0"/>
        <w:adjustRightInd w:val="0"/>
        <w:spacing w:after="0" w:line="276" w:lineRule="auto"/>
        <w:ind w:firstLine="567"/>
        <w:jc w:val="both"/>
        <w:rPr>
          <w:rFonts w:ascii="Times New Roman" w:hAnsi="Times New Roman"/>
          <w:sz w:val="25"/>
          <w:szCs w:val="25"/>
          <w:lang w:val="uk-UA"/>
        </w:rPr>
      </w:pPr>
      <w:r w:rsidRPr="004F7E6A">
        <w:rPr>
          <w:rFonts w:ascii="Times New Roman" w:hAnsi="Times New Roman"/>
          <w:sz w:val="25"/>
          <w:szCs w:val="25"/>
          <w:lang w:val="uk-UA"/>
        </w:rPr>
        <w:t>Приватний партнер може також мати інтерес у наданні медичних послуг таким чином, щоб перекласти ризики назад на державного партнера (наприклад, дочасна виписка з лікарні може зменшити витрати на одиницю послуги для приватного оператора, якщо повторний прийом того самого пацієнта через дострокову виписку буде вважатися новою послугою).</w:t>
      </w:r>
    </w:p>
    <w:p w:rsidR="00E86E2D" w:rsidRPr="004F7E6A" w:rsidRDefault="00E86E2D" w:rsidP="00E86E2D">
      <w:pPr>
        <w:autoSpaceDE w:val="0"/>
        <w:autoSpaceDN w:val="0"/>
        <w:adjustRightInd w:val="0"/>
        <w:spacing w:after="0" w:line="276" w:lineRule="auto"/>
        <w:jc w:val="both"/>
        <w:rPr>
          <w:rFonts w:ascii="Times New Roman" w:hAnsi="Times New Roman" w:cs="Times New Roman"/>
          <w:sz w:val="25"/>
          <w:szCs w:val="25"/>
          <w:lang w:val="uk-UA"/>
        </w:rPr>
      </w:pPr>
    </w:p>
    <w:p w:rsidR="00E86E2D" w:rsidRPr="004F7E6A" w:rsidRDefault="00E86E2D" w:rsidP="00E86E2D">
      <w:pPr>
        <w:spacing w:after="0" w:line="276" w:lineRule="auto"/>
        <w:rPr>
          <w:sz w:val="25"/>
          <w:szCs w:val="25"/>
          <w:lang w:val="lt-LT" w:eastAsia="ru-RU"/>
        </w:rPr>
      </w:pPr>
    </w:p>
    <w:p w:rsidR="00E86E2D" w:rsidRPr="004F7E6A" w:rsidRDefault="00E86E2D" w:rsidP="00E86E2D">
      <w:pPr>
        <w:spacing w:after="0" w:line="276" w:lineRule="auto"/>
        <w:rPr>
          <w:sz w:val="25"/>
          <w:szCs w:val="25"/>
          <w:lang w:val="lt-LT" w:eastAsia="ru-RU"/>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6. Відомості про фактори, які обумовлюють підвищення реалізації проекту у формі ДПП порівняно з іншими механізмами (публічні закупівлі, оренда тощо)</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Зростання зацікавленості держави у розвитку ДПП пов’язане з його перевагами щодо залучення ресурсів (у першу чергу фінансових та інвестиційних). Поява приватного інвестора забезпечує більш ефективне використання фінансового ресурсу на стадії реалізації проекту та здатна підвищити дохідність об’єктів у ході їх подальшої експлуатації.</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На відмінно від поточної ситуації, залучення приватного партнера дозволить підвищити ефективність використання державного майна, а не залучення приватного партнера може призвести до руйнації даного об’єкта. Ефективність проекту з двох точок зору може призвести до різних наслідків, або позитивних, або негативних та інших причин . </w:t>
      </w:r>
    </w:p>
    <w:p w:rsidR="00E86E2D" w:rsidRPr="004F7E6A" w:rsidRDefault="004B5BED" w:rsidP="00E86E2D">
      <w:pPr>
        <w:tabs>
          <w:tab w:val="left" w:pos="284"/>
        </w:tabs>
        <w:spacing w:after="0" w:line="276" w:lineRule="auto"/>
        <w:jc w:val="both"/>
        <w:rPr>
          <w:rFonts w:ascii="Times New Roman" w:hAnsi="Times New Roman" w:cs="Times New Roman"/>
          <w:sz w:val="25"/>
          <w:szCs w:val="25"/>
          <w:lang w:val="uk-UA"/>
        </w:rPr>
      </w:pPr>
      <w:r>
        <w:rPr>
          <w:rFonts w:ascii="Times New Roman" w:hAnsi="Times New Roman" w:cs="Times New Roman"/>
          <w:noProof/>
          <w:sz w:val="25"/>
          <w:szCs w:val="25"/>
          <w:lang w:val="uk-UA" w:eastAsia="uk-UA"/>
        </w:rPr>
      </w:r>
      <w:r>
        <w:rPr>
          <w:rFonts w:ascii="Times New Roman" w:hAnsi="Times New Roman" w:cs="Times New Roman"/>
          <w:noProof/>
          <w:sz w:val="25"/>
          <w:szCs w:val="25"/>
          <w:lang w:val="uk-UA" w:eastAsia="uk-UA"/>
        </w:rPr>
        <w:pict>
          <v:group id="Полотно 15" o:spid="_x0000_s1026" editas="canvas" style="width:495.7pt;height:288.6pt;mso-position-horizontal-relative:char;mso-position-vertical-relative:line" coordsize="62953,3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53;height:36645;visibility:visible">
              <v:fill o:detectmouseclick="t"/>
              <v:path o:connecttype="none"/>
            </v:shape>
            <v:rect id="Прямоугольник 208" o:spid="_x0000_s1028" style="position:absolute;left:20878;top:360;width:22955;height:38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" fillcolor="#bcbcbc">
              <v:fill color2="#ededed" rotate="t" angle="180" colors="0 #bcbcbc;22938f #d0d0d0;1 #ededed" focus="100%" type="gradient"/>
              <v:shadow on="t" color="black" opacity="24903f" origin=",.5" offset="0,.55556mm"/>
              <v:textbox>
                <w:txbxContent>
                  <w:p w:rsidR="00E50E97" w:rsidRPr="009D6864" w:rsidRDefault="00E50E97" w:rsidP="00E86E2D">
                    <w:pPr>
                      <w:pStyle w:val="af3"/>
                      <w:spacing w:after="0" w:line="276" w:lineRule="auto"/>
                      <w:jc w:val="center"/>
                    </w:pPr>
                    <w:r w:rsidRPr="009D6864">
                      <w:rPr>
                        <w:rFonts w:eastAsia="Calibri"/>
                        <w:b/>
                        <w:bCs/>
                      </w:rPr>
                      <w:t>Ефективність проекту</w:t>
                    </w:r>
                  </w:p>
                </w:txbxContent>
              </v:textbox>
            </v:rect>
            <v:rect id="Прямоугольник 210" o:spid="_x0000_s1029" style="position:absolute;left:1392;top:5830;width:33228;height:3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" fillcolor="#bcbcbc">
              <v:fill color2="#ededed" rotate="t" angle="180" colors="0 #bcbcbc;22938f #d0d0d0;1 #ededed" focus="100%" type="gradient"/>
              <v:shadow on="t" color="black" opacity="24903f" origin=",.5" offset="0,.55556mm"/>
              <v:textbox>
                <w:txbxContent>
                  <w:p w:rsidR="00E50E97" w:rsidRPr="00480A00" w:rsidRDefault="00E50E97" w:rsidP="00E86E2D">
                    <w:pPr>
                      <w:pStyle w:val="af3"/>
                      <w:spacing w:after="200" w:line="276" w:lineRule="auto"/>
                      <w:jc w:val="center"/>
                      <w:rPr>
                        <w:sz w:val="28"/>
                      </w:rPr>
                    </w:pPr>
                    <w:r w:rsidRPr="009D6864">
                      <w:rPr>
                        <w:rFonts w:eastAsia="Calibri"/>
                      </w:rPr>
                      <w:t>У разі залучення приватного</w:t>
                    </w:r>
                    <w:r w:rsidRPr="00664284">
                      <w:rPr>
                        <w:rFonts w:eastAsia="Calibri"/>
                      </w:rPr>
                      <w:t>партнера</w:t>
                    </w:r>
                  </w:p>
                </w:txbxContent>
              </v:textbox>
            </v:rect>
            <v:rect id="Прямоугольник 212" o:spid="_x0000_s1030" style="position:absolute;left:35515;top:5925;width:26783;height:2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E50E97" w:rsidRPr="00664284" w:rsidRDefault="00E50E97" w:rsidP="00E86E2D">
                    <w:pPr>
                      <w:pStyle w:val="af3"/>
                      <w:spacing w:after="200" w:line="276" w:lineRule="auto"/>
                      <w:jc w:val="center"/>
                    </w:pPr>
                    <w:r w:rsidRPr="009D6864">
                      <w:rPr>
                        <w:rFonts w:eastAsia="Calibri"/>
                      </w:rPr>
                      <w:t>Без залучення приватного</w:t>
                    </w:r>
                    <w:r w:rsidRPr="00664284">
                      <w:rPr>
                        <w:rFonts w:eastAsia="Calibri"/>
                      </w:rPr>
                      <w:t>партнера</w:t>
                    </w:r>
                  </w:p>
                </w:txbxContent>
              </v:textbox>
            </v:rect>
            <v:rect id="Прямоугольник 213" o:spid="_x0000_s1031" style="position:absolute;left:1149;top:11609;width:33471;height:23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" fillcolor="window" strokecolor="windowText">
              <v:textbox>
                <w:txbxContent>
                  <w:p w:rsidR="00E50E97" w:rsidRPr="00E82DC3" w:rsidRDefault="00E50E97" w:rsidP="009C7502">
                    <w:pPr>
                      <w:pStyle w:val="af3"/>
                      <w:numPr>
                        <w:ilvl w:val="0"/>
                        <w:numId w:val="7"/>
                      </w:numPr>
                      <w:tabs>
                        <w:tab w:val="left" w:pos="567"/>
                      </w:tabs>
                      <w:spacing w:after="0" w:line="240" w:lineRule="auto"/>
                      <w:ind w:left="0" w:firstLine="284"/>
                      <w:jc w:val="both"/>
                    </w:pPr>
                    <w:r w:rsidRPr="00E82DC3">
                      <w:rPr>
                        <w:rFonts w:eastAsia="Calibri"/>
                      </w:rPr>
                      <w:t>Забезпечення внесення необхідних інвестицій;</w:t>
                    </w:r>
                  </w:p>
                  <w:p w:rsidR="00E50E97" w:rsidRPr="00E82DC3" w:rsidRDefault="00E50E97" w:rsidP="009C7502">
                    <w:pPr>
                      <w:pStyle w:val="af3"/>
                      <w:numPr>
                        <w:ilvl w:val="0"/>
                        <w:numId w:val="7"/>
                      </w:numPr>
                      <w:tabs>
                        <w:tab w:val="left" w:pos="567"/>
                      </w:tabs>
                      <w:spacing w:after="0" w:line="240" w:lineRule="auto"/>
                      <w:ind w:left="0" w:firstLine="284"/>
                      <w:jc w:val="both"/>
                    </w:pPr>
                    <w:r w:rsidRPr="00E82DC3">
                      <w:rPr>
                        <w:rFonts w:eastAsia="Calibri"/>
                      </w:rPr>
                      <w:t>Можливості приватного партнера управляти та діяти на конкурентних засадах на конкурентному ринку;</w:t>
                    </w:r>
                  </w:p>
                  <w:p w:rsidR="00E50E97" w:rsidRPr="00E82DC3" w:rsidRDefault="00E50E97" w:rsidP="009C7502">
                    <w:pPr>
                      <w:pStyle w:val="af3"/>
                      <w:numPr>
                        <w:ilvl w:val="0"/>
                        <w:numId w:val="7"/>
                      </w:numPr>
                      <w:tabs>
                        <w:tab w:val="left" w:pos="567"/>
                      </w:tabs>
                      <w:spacing w:after="0" w:line="240" w:lineRule="auto"/>
                      <w:ind w:left="0" w:firstLine="284"/>
                      <w:jc w:val="both"/>
                    </w:pPr>
                    <w:r w:rsidRPr="00E82DC3">
                      <w:rPr>
                        <w:rFonts w:eastAsia="Calibri"/>
                      </w:rPr>
                      <w:t xml:space="preserve"> Більшої фінансової гнучкості приватного партнера;</w:t>
                    </w:r>
                  </w:p>
                  <w:p w:rsidR="00E50E97" w:rsidRPr="00E82DC3" w:rsidRDefault="00E50E97" w:rsidP="009C7502">
                    <w:pPr>
                      <w:pStyle w:val="af3"/>
                      <w:numPr>
                        <w:ilvl w:val="0"/>
                        <w:numId w:val="7"/>
                      </w:numPr>
                      <w:tabs>
                        <w:tab w:val="left" w:pos="567"/>
                      </w:tabs>
                      <w:spacing w:after="0" w:line="240" w:lineRule="auto"/>
                      <w:ind w:left="0" w:firstLine="284"/>
                      <w:jc w:val="both"/>
                    </w:pPr>
                    <w:r w:rsidRPr="00E82DC3">
                      <w:rPr>
                        <w:rFonts w:eastAsia="Calibri"/>
                      </w:rPr>
                      <w:t>Взяття приватного партнера на себе деяких ризиків, наприклад, ризику зміни попиту;</w:t>
                    </w:r>
                  </w:p>
                  <w:p w:rsidR="00E50E97" w:rsidRPr="00E82DC3" w:rsidRDefault="00E50E97" w:rsidP="009C7502">
                    <w:pPr>
                      <w:pStyle w:val="af3"/>
                      <w:numPr>
                        <w:ilvl w:val="0"/>
                        <w:numId w:val="7"/>
                      </w:numPr>
                      <w:tabs>
                        <w:tab w:val="left" w:pos="567"/>
                      </w:tabs>
                      <w:spacing w:after="0" w:line="240" w:lineRule="auto"/>
                      <w:ind w:left="0" w:firstLine="284"/>
                      <w:jc w:val="both"/>
                    </w:pPr>
                    <w:r w:rsidRPr="00E82DC3">
                      <w:rPr>
                        <w:rFonts w:eastAsia="Calibri"/>
                      </w:rPr>
                      <w:t>Утримання  майна на рівні узгоджених стандартів, забезпечуючи умови, за яких вартість активів не буде зменшуватись.</w:t>
                    </w:r>
                  </w:p>
                </w:txbxContent>
              </v:textbox>
            </v:rect>
            <v:rect id="Прямоугольник 214" o:spid="_x0000_s1032" style="position:absolute;left:35830;top:11623;width:26784;height:23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" fillcolor="window" strokecolor="windowText">
              <v:textbox>
                <w:txbxContent>
                  <w:p w:rsidR="00E50E97" w:rsidRPr="00E82DC3" w:rsidRDefault="00E50E97" w:rsidP="009C7502">
                    <w:pPr>
                      <w:pStyle w:val="a3"/>
                      <w:numPr>
                        <w:ilvl w:val="0"/>
                        <w:numId w:val="8"/>
                      </w:numPr>
                      <w:tabs>
                        <w:tab w:val="num" w:pos="567"/>
                      </w:tabs>
                      <w:spacing w:after="0" w:line="276" w:lineRule="auto"/>
                      <w:ind w:left="0" w:firstLine="284"/>
                      <w:jc w:val="both"/>
                      <w:rPr>
                        <w:rFonts w:ascii="Times New Roman" w:hAnsi="Times New Roman"/>
                        <w:sz w:val="24"/>
                        <w:szCs w:val="24"/>
                      </w:rPr>
                    </w:pPr>
                    <w:r w:rsidRPr="00E82DC3">
                      <w:rPr>
                        <w:rFonts w:ascii="Times New Roman" w:eastAsia="Calibri" w:hAnsi="Times New Roman"/>
                        <w:sz w:val="24"/>
                        <w:szCs w:val="24"/>
                      </w:rPr>
                      <w:t xml:space="preserve">Повільні темпи реалізації, а в гіршому випадку </w:t>
                    </w:r>
                    <w:r w:rsidRPr="00E82DC3">
                      <w:rPr>
                        <w:rFonts w:ascii="Times New Roman" w:eastAsia="Calibri" w:hAnsi="Times New Roman"/>
                        <w:color w:val="000000"/>
                        <w:sz w:val="24"/>
                        <w:szCs w:val="24"/>
                      </w:rPr>
                      <w:t>руйнації об’єкту незавершеного будівництва;</w:t>
                    </w:r>
                  </w:p>
                  <w:p w:rsidR="00E50E97" w:rsidRPr="00E82DC3" w:rsidRDefault="00E50E97" w:rsidP="009C7502">
                    <w:pPr>
                      <w:pStyle w:val="a3"/>
                      <w:numPr>
                        <w:ilvl w:val="0"/>
                        <w:numId w:val="9"/>
                      </w:numPr>
                      <w:tabs>
                        <w:tab w:val="clear" w:pos="720"/>
                        <w:tab w:val="num" w:pos="567"/>
                      </w:tabs>
                      <w:spacing w:after="0" w:line="276" w:lineRule="auto"/>
                      <w:ind w:left="0" w:firstLine="284"/>
                      <w:jc w:val="both"/>
                      <w:rPr>
                        <w:rFonts w:ascii="Times New Roman" w:hAnsi="Times New Roman"/>
                        <w:sz w:val="24"/>
                        <w:szCs w:val="24"/>
                      </w:rPr>
                    </w:pPr>
                    <w:r w:rsidRPr="00E82DC3">
                      <w:rPr>
                        <w:rFonts w:ascii="Times New Roman" w:eastAsia="Calibri" w:hAnsi="Times New Roman"/>
                        <w:color w:val="000000"/>
                        <w:sz w:val="24"/>
                        <w:szCs w:val="24"/>
                      </w:rPr>
                      <w:t>Втрати вже інвестованих коштів;</w:t>
                    </w:r>
                  </w:p>
                  <w:p w:rsidR="00E50E97" w:rsidRPr="00E82DC3" w:rsidRDefault="00E50E97" w:rsidP="009C7502">
                    <w:pPr>
                      <w:pStyle w:val="a3"/>
                      <w:numPr>
                        <w:ilvl w:val="0"/>
                        <w:numId w:val="9"/>
                      </w:numPr>
                      <w:tabs>
                        <w:tab w:val="clear" w:pos="720"/>
                        <w:tab w:val="num" w:pos="567"/>
                      </w:tabs>
                      <w:spacing w:after="0" w:line="276" w:lineRule="auto"/>
                      <w:ind w:left="0" w:firstLine="284"/>
                      <w:jc w:val="both"/>
                      <w:rPr>
                        <w:rFonts w:ascii="Times New Roman" w:hAnsi="Times New Roman"/>
                        <w:sz w:val="24"/>
                        <w:szCs w:val="24"/>
                      </w:rPr>
                    </w:pPr>
                    <w:r w:rsidRPr="00E82DC3">
                      <w:rPr>
                        <w:rFonts w:ascii="Times New Roman" w:eastAsia="Calibri" w:hAnsi="Times New Roman"/>
                        <w:sz w:val="24"/>
                        <w:szCs w:val="24"/>
                      </w:rPr>
                      <w:t>Проблеми завантаженості лікарень громади залишиться ;</w:t>
                    </w:r>
                  </w:p>
                  <w:p w:rsidR="00E50E97" w:rsidRPr="00E82DC3" w:rsidRDefault="00E50E97" w:rsidP="009C7502">
                    <w:pPr>
                      <w:pStyle w:val="a3"/>
                      <w:numPr>
                        <w:ilvl w:val="0"/>
                        <w:numId w:val="9"/>
                      </w:numPr>
                      <w:tabs>
                        <w:tab w:val="clear" w:pos="720"/>
                        <w:tab w:val="num" w:pos="567"/>
                      </w:tabs>
                      <w:spacing w:after="0" w:line="276" w:lineRule="auto"/>
                      <w:ind w:left="0" w:firstLine="284"/>
                      <w:jc w:val="both"/>
                      <w:rPr>
                        <w:rFonts w:ascii="Times New Roman" w:hAnsi="Times New Roman"/>
                        <w:sz w:val="24"/>
                        <w:szCs w:val="24"/>
                      </w:rPr>
                    </w:pPr>
                    <w:r w:rsidRPr="00E82DC3">
                      <w:rPr>
                        <w:rFonts w:ascii="Times New Roman" w:eastAsia="Calibri" w:hAnsi="Times New Roman"/>
                        <w:sz w:val="24"/>
                        <w:szCs w:val="24"/>
                      </w:rPr>
                      <w:t>Кількість робочих місць медичним працівникам не збільшиться.</w:t>
                    </w:r>
                  </w:p>
                </w:txbxContent>
              </v:textbox>
            </v:rect>
            <v:shapetype id="_x0000_t32" coordsize="21600,21600" o:spt="32" o:oned="t" path="m,l21600,21600e" filled="f">
              <v:path arrowok="t" fillok="f" o:connecttype="none"/>
              <o:lock v:ext="edit" shapetype="t"/>
            </v:shapetype>
            <v:shape id="Прямая со стрелкой 17" o:spid="_x0000_s1033" type="#_x0000_t32" style="position:absolute;left:48903;top:8878;width:1;height:274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" strokecolor="windowText" strokeweight=".5pt">
              <v:stroke endarrow="open" joinstyle="miter"/>
            </v:shape>
            <v:shape id="Прямая со стрелкой 211" o:spid="_x0000_s1034" type="#_x0000_t32" style="position:absolute;left:32608;top:4405;width:16298;height:15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">
              <v:stroke endarrow="open" joinstyle="miter"/>
            </v:shape>
            <v:shape id="Прямая со стрелкой 209" o:spid="_x0000_s1035" type="#_x0000_t32" style="position:absolute;left:18006;top:4325;width:14602;height:150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">
              <v:stroke endarrow="open" joinstyle="miter"/>
            </v:shape>
            <v:shape id="Прямая со стрелкой 12" o:spid="_x0000_s1036" type="#_x0000_t32" style="position:absolute;left:18257;top:9007;width:0;height:274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" strokecolor="windowText" strokeweight=".5pt">
              <v:stroke endarrow="open" joinstyle="miter"/>
            </v:shape>
            <w10:anchorlock/>
          </v:group>
        </w:pict>
      </w:r>
    </w:p>
    <w:p w:rsidR="00E86E2D" w:rsidRPr="004F7E6A" w:rsidRDefault="00E86E2D" w:rsidP="00E86E2D">
      <w:pPr>
        <w:tabs>
          <w:tab w:val="left" w:pos="284"/>
        </w:tabs>
        <w:spacing w:after="0" w:line="276" w:lineRule="auto"/>
        <w:jc w:val="both"/>
        <w:rPr>
          <w:rFonts w:ascii="Times New Roman" w:hAnsi="Times New Roman" w:cs="Times New Roman"/>
          <w:sz w:val="25"/>
          <w:szCs w:val="25"/>
          <w:lang w:val="uk-UA"/>
        </w:rPr>
      </w:pP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З метою розв’язання зазначених проблем, проведено аналіз альтернативних варіантів реалізації Проекту.</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Перша альтернатива: «Виконання Проекту на умовах публічних закупівель за рахунок коштів державного та місцевого бюджетів».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Реалізація Проекту за рахунок державного фінансування,  неможлива на теперішній час та у найближчій перспективі у зв’язку з: </w:t>
      </w:r>
    </w:p>
    <w:p w:rsidR="00E86E2D" w:rsidRPr="004F7E6A" w:rsidRDefault="00E86E2D" w:rsidP="009C7502">
      <w:pPr>
        <w:numPr>
          <w:ilvl w:val="1"/>
          <w:numId w:val="13"/>
        </w:numPr>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 xml:space="preserve">тенденцією до зменшення капітальних інвестицій за рахунок державного бюджету; </w:t>
      </w:r>
    </w:p>
    <w:p w:rsidR="00E86E2D" w:rsidRPr="004F7E6A" w:rsidRDefault="00E86E2D" w:rsidP="009C7502">
      <w:pPr>
        <w:numPr>
          <w:ilvl w:val="1"/>
          <w:numId w:val="13"/>
        </w:numPr>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 xml:space="preserve">різким скороченням можливостей фінансування капітальних витрат з державного бюджету та помірні прогнози щодо економічного зростання; </w:t>
      </w:r>
    </w:p>
    <w:p w:rsidR="00E86E2D" w:rsidRPr="004F7E6A" w:rsidRDefault="00E86E2D" w:rsidP="009C7502">
      <w:pPr>
        <w:numPr>
          <w:ilvl w:val="1"/>
          <w:numId w:val="13"/>
        </w:numPr>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 xml:space="preserve">іншими традиційними пріоритетними напрямками фінансування з державного бюджету; </w:t>
      </w:r>
    </w:p>
    <w:p w:rsidR="00E86E2D" w:rsidRPr="004F7E6A" w:rsidRDefault="00E86E2D" w:rsidP="009C7502">
      <w:pPr>
        <w:numPr>
          <w:ilvl w:val="1"/>
          <w:numId w:val="13"/>
        </w:numPr>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 xml:space="preserve">високою вірогідністю несвоєчасного та неповного фінансування.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Реалізація Проект за рахунок коштів Лікарні неможлива так як Лікарня некомерційним комунальним підприємством, основним фінансовим документом якої є фінансовий план, що дає можливість здійснювати фінансово-господарську діяльність в межах одного фінансового року. Лікарня фінансується за рахунок коштів державного та місцевого бюджетів, які спрямовуються на першочергові потреби (заробітна плата з нарахуваннями, оплата комунальних послуг та медикаментів, харчування), а видатки бюджету громади в основному спрямовані на впровадження енергозберігаючих заходів (утеплення фасадів, заміна вікон, дверей), цих коштів не достатньо для реалізації Проекту.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Реалізація проекту потребує великих капіталовкладень, які для бюджету громади є непосильними. Оцінений обсяг інвестиційних витрат в 10 раз перевищує бюджет розвитку громади (2020 рік – 4,7 млн. грн).</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За результатами аналізу можливостей фінансування Проекту за рахунок державного бюджету, бюджету громади та коштів підприємства є проблематичним та приводить до довготривалої реалізації Проекту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Друга альтернатива: «Виконання Проекту на умовах ДПП за рахунок коштів приватного партнера».</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Сутність вищезазначеної альтернативи полягає в тому, що Приватна особа здійснює капітальні інвестиції на реконструкцію незавершеного будівництва терапевтичного корпусу міської комунальної лікарні № 3 по вул. Волинська, 40 в м. Тернопіль. Цей реконструйований об’єкт використовуватиметься для діагностики, процедур підготовки та медичної реабілітації.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Співробітництво між державним і приватними партнерами створює умови для покращення якості медичної допомоги за рахунок конкуренції. Головною метою співробітництва державного та приватного партнерів є поєднання якості і доступності медичної допомоги для всіх верств населення. В той же час попит на медичні послуги, є стимулом для приватних закладів щодо надання високовартісних медичних послуг, розробки і виробництва продукції медичного призначення для сфери охорони здоров’я. Це дозволяє створити стимули, які спонукають приватні заклади охорони здоров’я надавати висококваліфіковані медичні послуги, така політика дає змогу підвищити доступність окремих видів медичної допомоги за рахунок зниження їх вартості.</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Відповідно до вищенаведеного, реалізація Проекту може бути здійснена за умови залучення приватного партнера. Державно-приватне партнерство є оптимальним способом довгострокової співпраці, який задовольнить ключові інтереси обох сторін.</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bCs/>
          <w:sz w:val="25"/>
          <w:szCs w:val="25"/>
          <w:lang w:val="uk-UA"/>
        </w:rPr>
        <w:t xml:space="preserve">7. Інформація про соціально-економічні перспективи здійснення державно-приватного партнерства </w:t>
      </w:r>
    </w:p>
    <w:p w:rsidR="00E86E2D" w:rsidRPr="004F7E6A" w:rsidRDefault="00E86E2D" w:rsidP="00E86E2D">
      <w:pPr>
        <w:widowControl w:val="0"/>
        <w:tabs>
          <w:tab w:val="left" w:pos="1134"/>
        </w:tabs>
        <w:autoSpaceDE w:val="0"/>
        <w:autoSpaceDN w:val="0"/>
        <w:spacing w:after="0" w:line="276" w:lineRule="auto"/>
        <w:ind w:firstLine="567"/>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Реалізація даного проекту носить соціальний характер, оскільки передбачає:</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розширення спектру медичних послуг, які надаватимуться населенню Тернопільської міської територіальної громади;</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вирішення проблеми завантаженості лікарень громади;</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надання відновлювальних та реабілітаційних послуг, що сприятиме профілактиці захворювань населення громади та забезпеченню належного рівня здоров’я;</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надання безоплатних медичних послуг соціальним верствам населення, а також доступних за вартістю всім іншим категоріям громадян громади;</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збереження та розширення робочих місць медичним працівниками різного профілю.</w:t>
      </w:r>
    </w:p>
    <w:p w:rsidR="00E86E2D" w:rsidRPr="004F7E6A" w:rsidRDefault="00E86E2D" w:rsidP="00E86E2D">
      <w:pPr>
        <w:widowControl w:val="0"/>
        <w:tabs>
          <w:tab w:val="left" w:pos="567"/>
        </w:tabs>
        <w:autoSpaceDE w:val="0"/>
        <w:autoSpaceDN w:val="0"/>
        <w:spacing w:after="0" w:line="276" w:lineRule="auto"/>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Реалізація проекту матиме також економічні вигоди, зокрема:</w:t>
      </w:r>
    </w:p>
    <w:p w:rsidR="00E86E2D" w:rsidRPr="004F7E6A" w:rsidRDefault="00E86E2D" w:rsidP="009C7502">
      <w:pPr>
        <w:widowControl w:val="0"/>
        <w:numPr>
          <w:ilvl w:val="0"/>
          <w:numId w:val="6"/>
        </w:numPr>
        <w:tabs>
          <w:tab w:val="left" w:pos="567"/>
        </w:tabs>
        <w:autoSpaceDE w:val="0"/>
        <w:autoSpaceDN w:val="0"/>
        <w:spacing w:after="0" w:line="276" w:lineRule="auto"/>
        <w:ind w:left="0" w:firstLine="0"/>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вирішення проблеми незавершеного будівництва шляхом залучення приватних інвестицій сприятиме введенню об’єкту в експлуатацію, що дасть можливість ефективній роботі медзакладу та розвитку медичної галузі в громаді, а також зниження навантаження на бюджет громади;</w:t>
      </w:r>
    </w:p>
    <w:p w:rsidR="00E86E2D" w:rsidRPr="004F7E6A" w:rsidRDefault="00E86E2D" w:rsidP="009C7502">
      <w:pPr>
        <w:widowControl w:val="0"/>
        <w:numPr>
          <w:ilvl w:val="0"/>
          <w:numId w:val="6"/>
        </w:numPr>
        <w:tabs>
          <w:tab w:val="left" w:pos="567"/>
        </w:tabs>
        <w:spacing w:after="0" w:line="276" w:lineRule="auto"/>
        <w:ind w:left="0" w:firstLine="0"/>
        <w:jc w:val="both"/>
        <w:rPr>
          <w:rFonts w:ascii="Times New Roman" w:eastAsia="Times New Roman" w:hAnsi="Times New Roman" w:cs="Times New Roman"/>
          <w:sz w:val="25"/>
          <w:szCs w:val="25"/>
          <w:shd w:val="clear" w:color="auto" w:fill="FFFFFF"/>
          <w:lang w:val="uk-UA" w:eastAsia="uk-UA" w:bidi="uk-UA"/>
        </w:rPr>
      </w:pPr>
      <w:r w:rsidRPr="004F7E6A">
        <w:rPr>
          <w:rFonts w:ascii="Times New Roman" w:eastAsia="Times New Roman" w:hAnsi="Times New Roman" w:cs="Times New Roman"/>
          <w:sz w:val="25"/>
          <w:szCs w:val="25"/>
          <w:lang w:val="uk-UA" w:eastAsia="uk-UA" w:bidi="uk-UA"/>
        </w:rPr>
        <w:t xml:space="preserve">створення сучасного медичного закладу сприятиме </w:t>
      </w:r>
      <w:r w:rsidRPr="004F7E6A">
        <w:rPr>
          <w:rFonts w:ascii="Times New Roman" w:eastAsia="Times New Roman" w:hAnsi="Times New Roman" w:cs="Times New Roman"/>
          <w:sz w:val="25"/>
          <w:szCs w:val="25"/>
          <w:shd w:val="clear" w:color="auto" w:fill="FFFFFF"/>
          <w:lang w:val="uk-UA" w:eastAsia="uk-UA" w:bidi="uk-UA"/>
        </w:rPr>
        <w:t>поліпшенню методики управління ним, в результаті якого планується здешевлення організації його роботи;</w:t>
      </w:r>
      <w:r w:rsidRPr="004F7E6A">
        <w:rPr>
          <w:rFonts w:ascii="Times New Roman" w:eastAsia="Times New Roman" w:hAnsi="Times New Roman" w:cs="Times New Roman"/>
          <w:sz w:val="25"/>
          <w:szCs w:val="25"/>
          <w:lang w:val="uk-UA" w:eastAsia="uk-UA" w:bidi="uk-UA"/>
        </w:rPr>
        <w:t xml:space="preserve"> планується надання Центру управлінської та фінансової автономії шляхом створення закладу охорони здоров’я як повноцінний суб’єкт господарської діяльності – комунальне некомерційне підприємство;</w:t>
      </w:r>
    </w:p>
    <w:p w:rsidR="00E86E2D" w:rsidRPr="004F7E6A" w:rsidRDefault="00E86E2D" w:rsidP="009C7502">
      <w:pPr>
        <w:widowControl w:val="0"/>
        <w:numPr>
          <w:ilvl w:val="0"/>
          <w:numId w:val="6"/>
        </w:numPr>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shd w:val="clear" w:color="auto" w:fill="FFFFFF"/>
          <w:lang w:val="uk-UA"/>
        </w:rPr>
        <w:t>впровадження нових форм організації праці медичних працівників та надання медичної допомоги (відділення відновлювального, профілактичного та реабілітаційного профілю) сприяє економії ліжкового фонду. Застосування більш дешевих та ефективних методів діагностики та лікування, а також проведення профілактичних заходів дає змогу знизити вартість лікування хворого та вартість одного ліжко-дня.</w:t>
      </w:r>
    </w:p>
    <w:p w:rsidR="00E86E2D" w:rsidRPr="004F7E6A" w:rsidRDefault="00E86E2D" w:rsidP="009C7502">
      <w:pPr>
        <w:widowControl w:val="0"/>
        <w:numPr>
          <w:ilvl w:val="0"/>
          <w:numId w:val="6"/>
        </w:numPr>
        <w:shd w:val="clear" w:color="auto" w:fill="FFFFFF"/>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сприятиме наданню спектру доступних якісних медичних послуг профілактичного, відновлювального та реабілітаційного характеру;</w:t>
      </w:r>
    </w:p>
    <w:p w:rsidR="00E86E2D" w:rsidRPr="004F7E6A" w:rsidRDefault="00E86E2D" w:rsidP="009C7502">
      <w:pPr>
        <w:widowControl w:val="0"/>
        <w:numPr>
          <w:ilvl w:val="0"/>
          <w:numId w:val="6"/>
        </w:numPr>
        <w:shd w:val="clear" w:color="auto" w:fill="FFFFFF"/>
        <w:tabs>
          <w:tab w:val="left" w:pos="567"/>
        </w:tabs>
        <w:spacing w:after="0" w:line="276" w:lineRule="auto"/>
        <w:ind w:left="0" w:firstLine="0"/>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планується запровадити якісно новий рівень менеджменту установи зі сторони приватного інвестора, що приведе до вищого рівня прибутковості медичної установи.</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Крім зазначеного, реалізація Проекту на умовах державно-приватного партнерства стане важливим кроком до встановлення прозорих, довгострокових та стабільних правил взаємовідносин місцевої влади і приватного бізнесу з питань реалізації проектів в сфері енергоефективності в інтересах громади, що підвищить привабливість населеного пункту для його мешканців та забезпечить створення нових робочих місць. </w:t>
      </w:r>
    </w:p>
    <w:p w:rsidR="00E86E2D" w:rsidRPr="004F7E6A" w:rsidRDefault="00E86E2D" w:rsidP="00E86E2D">
      <w:pPr>
        <w:tabs>
          <w:tab w:val="left" w:pos="851"/>
        </w:tabs>
        <w:autoSpaceDE w:val="0"/>
        <w:autoSpaceDN w:val="0"/>
        <w:adjustRightInd w:val="0"/>
        <w:spacing w:after="0" w:line="276" w:lineRule="auto"/>
        <w:ind w:left="567"/>
        <w:jc w:val="both"/>
        <w:rPr>
          <w:rFonts w:ascii="Times New Roman" w:hAnsi="Times New Roman" w:cs="Times New Roman"/>
          <w:sz w:val="25"/>
          <w:szCs w:val="25"/>
          <w:highlight w:val="red"/>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 xml:space="preserve">8. Інформація про екологічні наслідки здійснення державно-приватного партнерства та перспективи після закінчення дії </w:t>
      </w:r>
      <w:r w:rsidR="00A46631" w:rsidRPr="004F7E6A">
        <w:rPr>
          <w:rFonts w:ascii="Times New Roman" w:hAnsi="Times New Roman" w:cs="Times New Roman"/>
          <w:b/>
          <w:bCs/>
          <w:sz w:val="25"/>
          <w:szCs w:val="25"/>
          <w:lang w:val="uk-UA"/>
        </w:rPr>
        <w:t>Догов</w:t>
      </w:r>
      <w:r w:rsidRPr="004F7E6A">
        <w:rPr>
          <w:rFonts w:ascii="Times New Roman" w:hAnsi="Times New Roman" w:cs="Times New Roman"/>
          <w:b/>
          <w:bCs/>
          <w:sz w:val="25"/>
          <w:szCs w:val="25"/>
          <w:lang w:val="uk-UA"/>
        </w:rPr>
        <w:t>ору, укладеного в рамках державно-приватного партнерства</w:t>
      </w:r>
    </w:p>
    <w:p w:rsidR="00E86E2D" w:rsidRPr="004F7E6A" w:rsidRDefault="00E86E2D" w:rsidP="00E86E2D">
      <w:pPr>
        <w:widowControl w:val="0"/>
        <w:tabs>
          <w:tab w:val="left" w:pos="0"/>
          <w:tab w:val="left" w:pos="1134"/>
        </w:tabs>
        <w:autoSpaceDE w:val="0"/>
        <w:autoSpaceDN w:val="0"/>
        <w:spacing w:after="0" w:line="276" w:lineRule="auto"/>
        <w:ind w:firstLine="567"/>
        <w:jc w:val="both"/>
        <w:rPr>
          <w:rFonts w:ascii="Times New Roman" w:eastAsia="Times New Roman" w:hAnsi="Times New Roman" w:cs="Times New Roman"/>
          <w:sz w:val="25"/>
          <w:szCs w:val="25"/>
          <w:lang w:val="uk-UA" w:eastAsia="uk-UA" w:bidi="uk-UA"/>
        </w:rPr>
      </w:pPr>
      <w:r w:rsidRPr="004F7E6A">
        <w:rPr>
          <w:rFonts w:ascii="Times New Roman" w:eastAsia="Times New Roman" w:hAnsi="Times New Roman" w:cs="Times New Roman"/>
          <w:sz w:val="25"/>
          <w:szCs w:val="25"/>
          <w:lang w:val="uk-UA" w:eastAsia="uk-UA" w:bidi="uk-UA"/>
        </w:rPr>
        <w:t xml:space="preserve">Вплив проекту на навколишнє середовище в цілому буде позитивним, оскільки очікується, що приватний партнер сумлінно виконуватиме загальні зобов’язання, що встановлені для суб’єктів господарювання в сфері охорони навколишнього  природнього середовища та забезпечення екологічно безпеки. Зокрема, з метою реалізації Проекту в частині завершення будівництва терапевтичного корпусу лікарні приватний партнер як суб’єкт господарювання і оцінки впливу на довкілля після підписання </w:t>
      </w:r>
      <w:r w:rsidR="00A46631" w:rsidRPr="004F7E6A">
        <w:rPr>
          <w:rFonts w:ascii="Times New Roman" w:eastAsia="Times New Roman" w:hAnsi="Times New Roman" w:cs="Times New Roman"/>
          <w:sz w:val="25"/>
          <w:szCs w:val="25"/>
          <w:lang w:val="uk-UA" w:eastAsia="uk-UA" w:bidi="uk-UA"/>
        </w:rPr>
        <w:t>Догов</w:t>
      </w:r>
      <w:r w:rsidRPr="004F7E6A">
        <w:rPr>
          <w:rFonts w:ascii="Times New Roman" w:eastAsia="Times New Roman" w:hAnsi="Times New Roman" w:cs="Times New Roman"/>
          <w:sz w:val="25"/>
          <w:szCs w:val="25"/>
          <w:lang w:val="uk-UA" w:eastAsia="uk-UA" w:bidi="uk-UA"/>
        </w:rPr>
        <w:t xml:space="preserve">ору , в рамках здійснення ДПП буде зобов’язаний забезпечити проведення оцінки впливу на довкілля запланованої діяльності до прийняття рішення про впровадження планованої діяльності. Зазначений обов’язок буде відображений у </w:t>
      </w:r>
      <w:r w:rsidR="00A46631" w:rsidRPr="004F7E6A">
        <w:rPr>
          <w:rFonts w:ascii="Times New Roman" w:eastAsia="Times New Roman" w:hAnsi="Times New Roman" w:cs="Times New Roman"/>
          <w:sz w:val="25"/>
          <w:szCs w:val="25"/>
          <w:lang w:val="uk-UA" w:eastAsia="uk-UA" w:bidi="uk-UA"/>
        </w:rPr>
        <w:t>Догов</w:t>
      </w:r>
      <w:r w:rsidRPr="004F7E6A">
        <w:rPr>
          <w:rFonts w:ascii="Times New Roman" w:eastAsia="Times New Roman" w:hAnsi="Times New Roman" w:cs="Times New Roman"/>
          <w:sz w:val="25"/>
          <w:szCs w:val="25"/>
          <w:lang w:val="uk-UA" w:eastAsia="uk-UA" w:bidi="uk-UA"/>
        </w:rPr>
        <w:t>орі , що укладатиметься в рамках ДПП.</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bCs/>
          <w:sz w:val="25"/>
          <w:szCs w:val="25"/>
          <w:lang w:val="uk-UA"/>
        </w:rPr>
        <w:t xml:space="preserve">9. Інформація про ризики здійснення державно-приватного партнерства, включаючи оцінку фіскальних наслідків, які можуть виникнути під час здійснення ДПП внаслідок прямих та непрямих зобов’язань державного партнера </w:t>
      </w:r>
    </w:p>
    <w:p w:rsidR="00E86E2D" w:rsidRPr="004F7E6A" w:rsidRDefault="00E86E2D" w:rsidP="00E86E2D">
      <w:pPr>
        <w:spacing w:after="0" w:line="276" w:lineRule="auto"/>
        <w:ind w:firstLine="567"/>
        <w:jc w:val="both"/>
        <w:rPr>
          <w:rFonts w:ascii="TimesNewRomanPSMT" w:hAnsi="TimesNewRomanPSMT"/>
          <w:sz w:val="24"/>
          <w:szCs w:val="24"/>
          <w:lang w:val="uk-UA"/>
        </w:rPr>
      </w:pPr>
      <w:r w:rsidRPr="004F7E6A">
        <w:rPr>
          <w:rFonts w:ascii="Times New Roman" w:hAnsi="Times New Roman" w:cs="Times New Roman"/>
          <w:sz w:val="25"/>
          <w:szCs w:val="25"/>
          <w:lang w:val="uk-UA"/>
        </w:rPr>
        <w:t>За результатами аналізу доцільності здійснення ДПП виявлено 12 груп ризиків реалізації Проекту, які можуть негативно вплинути на його реалізацію. Н</w:t>
      </w:r>
      <w:r w:rsidRPr="004F7E6A">
        <w:rPr>
          <w:rFonts w:ascii="TimesNewRomanPSMT" w:hAnsi="TimesNewRomanPSMT"/>
          <w:sz w:val="25"/>
          <w:szCs w:val="25"/>
          <w:lang w:val="uk-UA"/>
        </w:rPr>
        <w:t>айбільші значення мають ризики перевищення/недооцінки операційних видатків, технологічних змін та помилок, змін цін на послуги, за старіння технологій, структурних змін на ринку, непередбачених політичних подій, внесення змін до законодавчих актів, зростання інфляції, коливання курсу чи девальвації, доступу до кредитного фінансування, форс-мажору, суперечок та соціальні ризики</w:t>
      </w:r>
      <w:r w:rsidRPr="004F7E6A">
        <w:rPr>
          <w:rFonts w:ascii="TimesNewRomanPSMT" w:hAnsi="TimesNewRomanPSMT"/>
          <w:sz w:val="24"/>
          <w:szCs w:val="24"/>
          <w:lang w:val="uk-UA"/>
        </w:rPr>
        <w:t>.</w:t>
      </w:r>
    </w:p>
    <w:p w:rsidR="00E86E2D" w:rsidRPr="004F7E6A" w:rsidRDefault="00E86E2D" w:rsidP="00E86E2D">
      <w:pPr>
        <w:spacing w:after="0" w:line="264" w:lineRule="auto"/>
        <w:ind w:firstLine="567"/>
        <w:jc w:val="both"/>
        <w:rPr>
          <w:rFonts w:ascii="TimesNewRomanPSMT" w:hAnsi="TimesNewRomanPSMT"/>
          <w:sz w:val="24"/>
          <w:szCs w:val="24"/>
          <w:lang w:val="uk-UA"/>
        </w:rPr>
        <w:sectPr w:rsidR="00E86E2D" w:rsidRPr="004F7E6A" w:rsidSect="00284FD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2268" w:left="1701" w:header="567" w:footer="1134" w:gutter="0"/>
          <w:cols w:space="708"/>
          <w:titlePg/>
          <w:docGrid w:linePitch="299"/>
        </w:sectPr>
      </w:pPr>
    </w:p>
    <w:p w:rsidR="00E86E2D" w:rsidRPr="004F7E6A" w:rsidRDefault="00E86E2D" w:rsidP="00E86E2D">
      <w:pPr>
        <w:spacing w:after="0" w:line="264" w:lineRule="auto"/>
        <w:jc w:val="center"/>
        <w:rPr>
          <w:rFonts w:ascii="Times New Roman" w:hAnsi="Times New Roman" w:cs="Times New Roman"/>
          <w:b/>
          <w:bCs/>
          <w:sz w:val="24"/>
          <w:szCs w:val="24"/>
          <w:lang w:val="uk-UA"/>
        </w:rPr>
      </w:pPr>
      <w:r w:rsidRPr="004F7E6A">
        <w:rPr>
          <w:rFonts w:ascii="Times New Roman" w:hAnsi="Times New Roman" w:cs="Times New Roman"/>
          <w:b/>
          <w:bCs/>
          <w:sz w:val="24"/>
          <w:szCs w:val="24"/>
          <w:lang w:val="uk-UA"/>
        </w:rPr>
        <w:t>Перелік істотних ризиків здійснення ДПП</w:t>
      </w:r>
    </w:p>
    <w:tbl>
      <w:tblPr>
        <w:tblStyle w:val="1"/>
        <w:tblW w:w="15375" w:type="dxa"/>
        <w:tblLook w:val="04A0"/>
      </w:tblPr>
      <w:tblGrid>
        <w:gridCol w:w="632"/>
        <w:gridCol w:w="3177"/>
        <w:gridCol w:w="6618"/>
        <w:gridCol w:w="1268"/>
        <w:gridCol w:w="2050"/>
        <w:gridCol w:w="1623"/>
        <w:gridCol w:w="7"/>
      </w:tblGrid>
      <w:tr w:rsidR="00E86E2D" w:rsidRPr="004F7E6A" w:rsidTr="00A46631">
        <w:trPr>
          <w:gridAfter w:val="1"/>
          <w:wAfter w:w="7" w:type="dxa"/>
        </w:trPr>
        <w:tc>
          <w:tcPr>
            <w:tcW w:w="632" w:type="dxa"/>
            <w:shd w:val="clear" w:color="auto" w:fill="F4B083" w:themeFill="accent2" w:themeFillTint="99"/>
            <w:vAlign w:val="center"/>
          </w:tcPr>
          <w:p w:rsidR="00E86E2D" w:rsidRPr="004F7E6A" w:rsidRDefault="00E86E2D" w:rsidP="00E86E2D">
            <w:pPr>
              <w:spacing w:before="100" w:beforeAutospacing="1" w:after="100" w:afterAutospacing="1"/>
              <w:ind w:hanging="25"/>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w:t>
            </w:r>
          </w:p>
        </w:tc>
        <w:tc>
          <w:tcPr>
            <w:tcW w:w="3177" w:type="dxa"/>
            <w:shd w:val="clear" w:color="auto" w:fill="F4B083" w:themeFill="accent2" w:themeFillTint="99"/>
            <w:vAlign w:val="center"/>
          </w:tcPr>
          <w:p w:rsidR="00E86E2D" w:rsidRPr="004F7E6A" w:rsidRDefault="00E86E2D" w:rsidP="00E86E2D">
            <w:pPr>
              <w:spacing w:before="100" w:beforeAutospacing="1" w:after="100" w:afterAutospacing="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 xml:space="preserve">Категорія ризику </w:t>
            </w:r>
          </w:p>
          <w:p w:rsidR="00E86E2D" w:rsidRPr="004F7E6A" w:rsidRDefault="00E86E2D" w:rsidP="00E86E2D">
            <w:pPr>
              <w:spacing w:before="100" w:beforeAutospacing="1" w:after="100" w:afterAutospacing="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та підкатегорія ризику</w:t>
            </w:r>
          </w:p>
        </w:tc>
        <w:tc>
          <w:tcPr>
            <w:tcW w:w="6618" w:type="dxa"/>
            <w:shd w:val="clear" w:color="auto" w:fill="F4B083" w:themeFill="accent2" w:themeFillTint="99"/>
            <w:vAlign w:val="center"/>
          </w:tcPr>
          <w:p w:rsidR="00E86E2D" w:rsidRPr="004F7E6A" w:rsidRDefault="00E86E2D" w:rsidP="00E86E2D">
            <w:pPr>
              <w:spacing w:before="100" w:beforeAutospacing="1" w:after="100" w:afterAutospacing="1"/>
              <w:ind w:firstLine="60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Опис ризику та його вплив</w:t>
            </w:r>
          </w:p>
        </w:tc>
        <w:tc>
          <w:tcPr>
            <w:tcW w:w="1268" w:type="dxa"/>
            <w:shd w:val="clear" w:color="auto" w:fill="F4B083" w:themeFill="accent2" w:themeFillTint="99"/>
          </w:tcPr>
          <w:p w:rsidR="00E86E2D" w:rsidRPr="004F7E6A" w:rsidRDefault="00E86E2D" w:rsidP="00E86E2D">
            <w:pPr>
              <w:spacing w:before="100" w:beforeAutospacing="1" w:after="100" w:afterAutospacing="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Вид/метод проведення оцінки</w:t>
            </w:r>
          </w:p>
        </w:tc>
        <w:tc>
          <w:tcPr>
            <w:tcW w:w="2050" w:type="dxa"/>
            <w:shd w:val="clear" w:color="auto" w:fill="F4B083" w:themeFill="accent2" w:themeFillTint="99"/>
          </w:tcPr>
          <w:p w:rsidR="00E86E2D" w:rsidRPr="004F7E6A" w:rsidRDefault="00E86E2D" w:rsidP="00E86E2D">
            <w:pPr>
              <w:spacing w:before="100" w:beforeAutospacing="1" w:after="100" w:afterAutospacing="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Внесок у фінансову модель</w:t>
            </w:r>
          </w:p>
        </w:tc>
        <w:tc>
          <w:tcPr>
            <w:tcW w:w="1623" w:type="dxa"/>
            <w:shd w:val="clear" w:color="auto" w:fill="F4B083" w:themeFill="accent2" w:themeFillTint="99"/>
          </w:tcPr>
          <w:p w:rsidR="00E86E2D" w:rsidRPr="004F7E6A" w:rsidRDefault="00E86E2D" w:rsidP="00E86E2D">
            <w:pPr>
              <w:spacing w:before="100" w:beforeAutospacing="1" w:after="100" w:afterAutospacing="1"/>
              <w:jc w:val="center"/>
              <w:rPr>
                <w:rFonts w:ascii="Times New Roman" w:eastAsia="Times New Roman" w:hAnsi="Times New Roman"/>
                <w:b/>
                <w:bCs/>
                <w:lang w:val="uk-UA" w:eastAsia="uk-UA"/>
              </w:rPr>
            </w:pPr>
            <w:r w:rsidRPr="004F7E6A">
              <w:rPr>
                <w:rFonts w:ascii="Times New Roman" w:eastAsia="Times New Roman" w:hAnsi="Times New Roman"/>
                <w:b/>
                <w:bCs/>
                <w:lang w:val="uk-UA" w:eastAsia="uk-UA"/>
              </w:rPr>
              <w:t>Прогнозований розподіл ризику</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9"/>
              </w:numPr>
              <w:spacing w:before="100" w:beforeAutospacing="1" w:after="100" w:afterAutospacing="1"/>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Отримання дозволів і ліцензій</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1.1.</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Несвоєчасне отримання приватним партнером документів дозвільного характеру необхідних для реалізації Проекту</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b/>
                <w:bCs/>
                <w:lang w:val="uk-UA" w:eastAsia="uk-UA"/>
              </w:rPr>
              <w:t xml:space="preserve">В Україні можливою єситуація, коли документи дозвільного характеру видаються пізніше встановлених строків. Зазначене може негативно, вплинути на реалізацію Проекту та відтермінувати строки його реалізації </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9"/>
              </w:numPr>
              <w:spacing w:before="100" w:beforeAutospacing="1" w:after="100" w:afterAutospacing="1"/>
              <w:contextualSpacing/>
              <w:jc w:val="both"/>
              <w:rPr>
                <w:rFonts w:ascii="Times New Roman" w:eastAsia="Times New Roman" w:hAnsi="Times New Roman"/>
                <w:b/>
                <w:bCs/>
                <w:lang w:val="uk-UA" w:eastAsia="uk-UA"/>
              </w:rPr>
            </w:pPr>
            <w:r w:rsidRPr="004F7E6A">
              <w:rPr>
                <w:rFonts w:ascii="Times New Roman" w:eastAsia="Times New Roman" w:hAnsi="Times New Roman"/>
                <w:lang w:val="uk-UA" w:eastAsia="uk-UA"/>
              </w:rPr>
              <w:t>Проектування і будівництво (реконструкція, поліпшення, ремонт тощо)</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 xml:space="preserve">2.1. </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Наявність та умови використання земельної ділянки (складність з передачею в користування приватному партнеру земельної ділянки)</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b/>
                <w:bCs/>
                <w:lang w:val="uk-UA" w:eastAsia="uk-UA"/>
              </w:rPr>
              <w:t>Законодавством України врегульовані питання передачі у користування приватному партнеру земельної ділянки, що необхідна для здійснення ДПП Водночас, процес передачі у користування земельних ділянок в Україні єтривалим та занадто бюрократизованим</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Державний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2.2</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Зношення (недоліки) технологій</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Ризик технологічного морального зносу виникає, якщо інвестиції робляться у технологічно застаріле обладнання, засноване не на найновіших технологіях. Це не забезпечить якісного стрибка, очікуваного від виконання Проекту.</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2.2.1</w:t>
            </w:r>
          </w:p>
        </w:tc>
        <w:tc>
          <w:tcPr>
            <w:tcW w:w="3177" w:type="dxa"/>
          </w:tcPr>
          <w:p w:rsidR="00E86E2D" w:rsidRPr="004F7E6A" w:rsidRDefault="00E86E2D" w:rsidP="00E86E2D">
            <w:pPr>
              <w:spacing w:before="100" w:beforeAutospacing="1" w:afterAutospacing="1"/>
              <w:rPr>
                <w:rFonts w:ascii="Times New Roman" w:eastAsiaTheme="minorEastAsia" w:hAnsi="Times New Roman"/>
                <w:lang w:val="ru-RU"/>
              </w:rPr>
            </w:pPr>
            <w:r w:rsidRPr="004F7E6A">
              <w:rPr>
                <w:rFonts w:ascii="Times New Roman" w:eastAsiaTheme="minorEastAsia" w:hAnsi="Times New Roman"/>
                <w:b/>
                <w:bCs/>
                <w:lang w:val="uk-UA" w:eastAsia="uk-UA"/>
              </w:rPr>
              <w:t>Використання обладнання та технічних заходів, які  ненадійними та призведуть до проблем в наданні медичних послуг</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spacing w:val="10"/>
                <w:lang w:val="uk-UA" w:eastAsia="uk-UA"/>
              </w:rPr>
              <w:t>При реалізації будь-якого проекту можуть виникнути ризики використання приватним партнером в рамках такого проекту застарілого, або технологічно недосконалого обладнання, яке при його експлуатації негативно відіб'ється на надійності та якості послуг, що надаватимуться Центром. Зазначене призведе до погіршення якості надання послуг та негативно вплине на імідж державного партнера</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2.3</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Перевитрата коштів</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При реалізації будь-якого проекту можуть виникнути ризики недооцінки інвестиційних витрат з реалізації робіт, що передбачені в рамках такого проекту. Зазначене призведе до збільшення обсягів інвестування та негативно вплине на фінансові показники проекту</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2.4.</w:t>
            </w:r>
          </w:p>
        </w:tc>
        <w:tc>
          <w:tcPr>
            <w:tcW w:w="3177"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Затримка у завершенні</w:t>
            </w:r>
            <w:r w:rsidRPr="004F7E6A">
              <w:rPr>
                <w:rFonts w:ascii="Times New Roman" w:eastAsiaTheme="minorEastAsia" w:hAnsi="Times New Roman"/>
                <w:bCs/>
                <w:lang w:val="uk-UA" w:eastAsia="uk-UA"/>
              </w:rPr>
              <w:t xml:space="preserve"> (несвоєчасне або не в повному обсязі виконання своїх зобов'язань зі сторони державного або приватного партнера)</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heme="minorEastAsia" w:hAnsi="Times New Roman"/>
                <w:bCs/>
                <w:lang w:val="uk-UA" w:eastAsia="uk-UA"/>
              </w:rPr>
              <w:t>Несвоєчасне або не в повному обсязі виконання своїх зобов'язань зі сторони державного або приватного партнера може призвести до збитків іншої сторони при реалізації Проекту</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розподіляються між сторонами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2.5.</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Нездатність підрядника</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може виникнути внаслідок бездіяльності, халатності підрядника та/чи постачальника обладнання, фінансових обмежень або умисних дій. Тому рекомендується застрахуватися від такого ризику, вимагаючи від підрядника/ постачальника обладнання гарантій виконання договірних умов.</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2.6</w:t>
            </w:r>
          </w:p>
        </w:tc>
        <w:tc>
          <w:tcPr>
            <w:tcW w:w="3177"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Ризики впливу на навколишнє середовище (невідповідність екологічним вимогам)</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Запровадження більш жорстких вимог до охорони навколишнього середовища може призвести до збільшення вартості будівельних робіт та цін на послуги, або до невиконання відповідних вимог до захисту навколишнього середовища або вимог щодо використання природних ресурсів внаслідок відповідних обставин (наприклад, через не доопрацювання).</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Попит на ринок збуту</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3.1</w:t>
            </w:r>
          </w:p>
        </w:tc>
        <w:tc>
          <w:tcPr>
            <w:tcW w:w="3177"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Конкуренція</w:t>
            </w:r>
          </w:p>
        </w:tc>
        <w:tc>
          <w:tcPr>
            <w:tcW w:w="6618" w:type="dxa"/>
            <w:tcBorders>
              <w:top w:val="single" w:sz="4" w:space="0" w:color="auto"/>
              <w:left w:val="single" w:sz="4" w:space="0" w:color="auto"/>
              <w:bottom w:val="single" w:sz="4" w:space="0" w:color="auto"/>
              <w:right w:val="single" w:sz="4" w:space="0" w:color="auto"/>
            </w:tcBorders>
            <w:vAlign w:val="center"/>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 значний для Проекту ризик, пов'язаний з появою поруч зі створеною Проектом інфраструктурою іншого об'єкту з подібною інфраструктурою, який пропонуватиме аналогічні послуги.</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3.2</w:t>
            </w:r>
          </w:p>
        </w:tc>
        <w:tc>
          <w:tcPr>
            <w:tcW w:w="3177"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Циклічність бізнесу</w:t>
            </w:r>
          </w:p>
        </w:tc>
        <w:tc>
          <w:tcPr>
            <w:tcW w:w="6618" w:type="dxa"/>
            <w:tcBorders>
              <w:top w:val="single" w:sz="4" w:space="0" w:color="auto"/>
              <w:left w:val="single" w:sz="4" w:space="0" w:color="auto"/>
              <w:bottom w:val="single" w:sz="4" w:space="0" w:color="auto"/>
              <w:right w:val="single" w:sz="4" w:space="0" w:color="auto"/>
            </w:tcBorders>
            <w:vAlign w:val="center"/>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Під ризиком циклічності бізнесу розуміється фактор, який впливає на загальне споживання послуг й проявляється у вигляді зниження попиту на послуги через циклічне зниження ділової активності внаслідок циклічних спадів, що повторюються кожні кілька років. У випадку з цим проектом важливо зазначити, що послуги охорони здоров'я мають меншу еластичність відносно бізнес-циклу, оскільки клієнти користуються ними незалежно від ділової ситуації на ринку.</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3.3</w:t>
            </w:r>
          </w:p>
        </w:tc>
        <w:tc>
          <w:tcPr>
            <w:tcW w:w="3177"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Зміни цін (через зменшення кількості клієнтів)</w:t>
            </w:r>
          </w:p>
        </w:tc>
        <w:tc>
          <w:tcPr>
            <w:tcW w:w="6618"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виникає внаслідок необхідності змінити ціни на послуги протягом будь-якого звітного інвестиційного періоду через різноманітні внутрішні або зовнішні обставини (інфляцію, волатильність валютообмінного курсу, собівартість надання послуг тощо). Хоча кількість хворих не позначається чутливістю до коливань цін, варто пам’ятати, що коливання цін можуть призводити до втрати частини попиту й як наслідок, зменшення доходів.</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Збільшення рівня планових витрату рамках проекту  на 5% порівняно з прогнозними призведе до збільшення строку окупності Проекту</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3.4</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Структурні зміни ринку</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може виникнути внаслідок змін на ринку (появою нових послуг та наступним перерозподілом потоків пацієнтів; зміни складу та звичаїв населення)</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Операційні ризики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4.1.</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Постачання та вхідні матеріали</w:t>
            </w:r>
          </w:p>
        </w:tc>
        <w:tc>
          <w:tcPr>
            <w:tcW w:w="6618" w:type="dxa"/>
          </w:tcPr>
          <w:p w:rsidR="00E86E2D" w:rsidRPr="004F7E6A" w:rsidRDefault="00E86E2D" w:rsidP="00E86E2D">
            <w:pPr>
              <w:spacing w:before="100" w:beforeAutospacing="1" w:afterAutospacing="1"/>
              <w:jc w:val="both"/>
              <w:rPr>
                <w:rFonts w:ascii="Times New Roman" w:eastAsiaTheme="minorEastAsia" w:hAnsi="Times New Roman"/>
                <w:lang w:val="uk-UA"/>
              </w:rPr>
            </w:pPr>
            <w:r w:rsidRPr="004F7E6A">
              <w:rPr>
                <w:rFonts w:ascii="Times New Roman" w:eastAsiaTheme="minorEastAsia" w:hAnsi="Times New Roman"/>
                <w:spacing w:val="10"/>
                <w:lang w:val="uk-UA" w:eastAsia="uk-UA"/>
              </w:rPr>
              <w:t>Зростанням цін на обладнання та його комплектуючі, а також підвищенням цін на електроенергію та інші послуги, порівняно з сценаріями передбаченими ТЕО, може негативно вплинути на фінансові показники реалізації Проекту</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кількісні</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Збільшення рівня планових витрату рамках проекту  на 5% порівняно з прогнозними призведе до збільшення строку окупності Проекту</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4.2.</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Недооцінка витрат</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стосується випадків, коли вартість надання послуг підвищується через потреби у витратних матеріалах понад планові, неефективно складений план нагляду за діяльністю, менший за запланований життєвий цикл інфраструктури тощо. Цей ризик не покриває ризик інфляції.</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кількісній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Збільшення вартості Проекту на 25%</w:t>
            </w:r>
            <w:r w:rsidRPr="004F7E6A">
              <w:rPr>
                <w:rFonts w:ascii="Times New Roman" w:eastAsia="Times New Roman" w:hAnsi="Times New Roman"/>
                <w:b/>
                <w:bCs/>
                <w:lang w:val="uk-UA" w:eastAsia="uk-UA"/>
              </w:rPr>
              <w:t xml:space="preserve"> призведе до збільшення строку окупності Проекту</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4.3.</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недоліки технології</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Поява цього ризику може збільшити очікувану вартість Проекту. Тим не менш, рекомендується уникати такого ризику під час Проекту, вибираючи обладнання, що використовується в аналогічних закладах, зосереджуючись на одному комплексному технологічному рішенні та відмовляючись від складних технологічних рішень, бо вони, хоча й можуть здаватися дешевшими чи, можливо, ефективнішими, нестимуть більш високі технологічні ризики</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Збільшення вартості Проекту на 5%</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4.4.</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Нездатність оператора</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Медичні послуги повинні відповідати безпековим, санітарно-гігієнічним тощо вимогам. Існує ризик того, що під час здійснення діяльності деякі послуги не відповідатимуть таким вимогам.</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4.5</w:t>
            </w:r>
          </w:p>
        </w:tc>
        <w:tc>
          <w:tcPr>
            <w:tcW w:w="3177" w:type="dxa"/>
          </w:tcPr>
          <w:p w:rsidR="00E86E2D" w:rsidRPr="004F7E6A" w:rsidRDefault="00E86E2D" w:rsidP="00E86E2D">
            <w:pPr>
              <w:spacing w:before="100" w:beforeAutospacing="1" w:afterAutospacing="1"/>
              <w:rPr>
                <w:rFonts w:ascii="Times New Roman" w:eastAsiaTheme="minorEastAsia" w:hAnsi="Times New Roman"/>
                <w:lang w:val="uk-UA"/>
              </w:rPr>
            </w:pPr>
            <w:r w:rsidRPr="004F7E6A">
              <w:rPr>
                <w:rFonts w:ascii="Times New Roman" w:eastAsiaTheme="minorEastAsia" w:hAnsi="Times New Roman"/>
                <w:spacing w:val="10"/>
                <w:lang w:val="uk-UA" w:eastAsia="uk-UA"/>
              </w:rPr>
              <w:t>Неможливість збільшити  щорічні обсяги  надання послуг, відповідно до прогнозованих</w:t>
            </w:r>
          </w:p>
        </w:tc>
        <w:tc>
          <w:tcPr>
            <w:tcW w:w="6618" w:type="dxa"/>
          </w:tcPr>
          <w:p w:rsidR="00E86E2D" w:rsidRPr="004F7E6A" w:rsidRDefault="00E86E2D" w:rsidP="00E86E2D">
            <w:pPr>
              <w:spacing w:before="100" w:beforeAutospacing="1" w:afterAutospacing="1"/>
              <w:jc w:val="both"/>
              <w:rPr>
                <w:rFonts w:ascii="Times New Roman" w:eastAsia="Times New Roman" w:hAnsi="Times New Roman"/>
                <w:b/>
                <w:bCs/>
                <w:lang w:val="uk-UA" w:eastAsia="uk-UA"/>
              </w:rPr>
            </w:pPr>
            <w:r w:rsidRPr="004F7E6A">
              <w:rPr>
                <w:rFonts w:ascii="Times New Roman" w:eastAsiaTheme="minorEastAsia" w:hAnsi="Times New Roman"/>
                <w:b/>
                <w:bCs/>
                <w:lang w:val="uk-UA" w:eastAsia="uk-UA"/>
              </w:rPr>
              <w:t>Окупність Проекту для приватного партнера, значною мірою залежить від обсягів наданих послуг. У разі, якщо приватний партнер не зможе забезпечити прогнозовані обсяги, Проект буде для нього збитковим</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b/>
                <w:bCs/>
                <w:lang w:val="uk-UA" w:eastAsia="uk-UA"/>
              </w:rPr>
              <w:t>Кількісний</w:t>
            </w:r>
          </w:p>
          <w:p w:rsidR="00E86E2D" w:rsidRPr="004F7E6A" w:rsidRDefault="00E86E2D" w:rsidP="00E86E2D">
            <w:pPr>
              <w:spacing w:before="100" w:beforeAutospacing="1" w:after="100" w:afterAutospacing="1"/>
              <w:rPr>
                <w:rFonts w:ascii="Times New Roman" w:eastAsia="Times New Roman" w:hAnsi="Times New Roman"/>
                <w:b/>
                <w:bCs/>
                <w:lang w:val="uk-UA" w:eastAsia="uk-UA"/>
              </w:rPr>
            </w:pPr>
            <w:r w:rsidRPr="004F7E6A">
              <w:rPr>
                <w:rFonts w:ascii="Times New Roman" w:eastAsia="Times New Roman" w:hAnsi="Times New Roman"/>
                <w:b/>
                <w:bCs/>
                <w:lang w:val="uk-UA" w:eastAsia="uk-UA"/>
              </w:rPr>
              <w:t>сценарний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b/>
                <w:bCs/>
                <w:lang w:val="uk-UA" w:eastAsia="uk-UA"/>
              </w:rPr>
            </w:pPr>
            <w:r w:rsidRPr="004F7E6A">
              <w:rPr>
                <w:rFonts w:ascii="Times New Roman" w:eastAsia="Times New Roman" w:hAnsi="Times New Roman"/>
                <w:b/>
                <w:bCs/>
                <w:lang w:val="uk-UA" w:eastAsia="uk-UA"/>
              </w:rPr>
              <w:t>зменшення на 5% порівняно з прогнозними щорічними обсягами надання послуг призведе до збільшення строку окупності Проекту</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4.6.</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Вплив на навколишнє природне середовище</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Ризик можливого нанесення шкоди навколишньому середовищу внаслідок виконання Проекту. Для цього Проектом ризик є незначним</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Нормативно-правові ризики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5.1</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heme="minorEastAsia" w:hAnsi="Times New Roman"/>
                <w:bCs/>
                <w:lang w:val="uk-UA" w:eastAsia="uk-UA"/>
              </w:rPr>
              <w:t>Внесення змін до чинного законодавства, які негативно вилинуть на Проект</w:t>
            </w:r>
          </w:p>
        </w:tc>
        <w:tc>
          <w:tcPr>
            <w:tcW w:w="6618" w:type="dxa"/>
          </w:tcPr>
          <w:p w:rsidR="00E86E2D" w:rsidRPr="004F7E6A" w:rsidRDefault="00E86E2D" w:rsidP="00E86E2D">
            <w:pPr>
              <w:spacing w:before="100" w:beforeAutospacing="1" w:after="100" w:afterAutospacing="1"/>
              <w:jc w:val="both"/>
              <w:rPr>
                <w:rFonts w:ascii="Times New Roman" w:eastAsiaTheme="minorEastAsia" w:hAnsi="Times New Roman"/>
                <w:bCs/>
                <w:lang w:val="uk-UA" w:eastAsia="uk-UA"/>
              </w:rPr>
            </w:pPr>
            <w:r w:rsidRPr="004F7E6A">
              <w:rPr>
                <w:rFonts w:ascii="Times New Roman" w:eastAsiaTheme="minorEastAsia" w:hAnsi="Times New Roman"/>
                <w:bCs/>
                <w:lang w:val="uk-UA" w:eastAsia="uk-UA"/>
              </w:rPr>
              <w:t xml:space="preserve">Внесення окремих змін до </w:t>
            </w:r>
            <w:r w:rsidRPr="004F7E6A">
              <w:rPr>
                <w:rFonts w:ascii="Times New Roman" w:eastAsiaTheme="minorEastAsia" w:hAnsi="Times New Roman"/>
                <w:lang w:val="uk-UA" w:eastAsia="uk-UA"/>
              </w:rPr>
              <w:t xml:space="preserve">чинного </w:t>
            </w:r>
            <w:r w:rsidRPr="004F7E6A">
              <w:rPr>
                <w:rFonts w:ascii="Times New Roman" w:eastAsiaTheme="minorEastAsia" w:hAnsi="Times New Roman"/>
                <w:bCs/>
                <w:lang w:val="uk-UA" w:eastAsia="uk-UA"/>
              </w:rPr>
              <w:t>законодавства (рішення щодо націоналізації,</w:t>
            </w:r>
          </w:p>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heme="minorEastAsia" w:hAnsi="Times New Roman"/>
                <w:bCs/>
                <w:lang w:val="uk-UA" w:eastAsia="uk-UA"/>
              </w:rPr>
              <w:t>Конфіскації або інше примусове відчуження майна приватного партнера)  може негативно вплинути на фінансові показники його реалізації як для державного, так і для приватного партнера</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Державний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Фінансові та макроекономічні ризики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6.1.</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Наявність фінансування</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Відсутність власних коштів у приватного партнера та залучення кредитних ресурсів</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Збільшення строку окупності проекту щонайменше на 5 років</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100" w:afterAutospacing="1"/>
              <w:ind w:hanging="25"/>
              <w:rPr>
                <w:rFonts w:ascii="Times New Roman" w:eastAsia="Times New Roman" w:hAnsi="Times New Roman"/>
                <w:lang w:val="uk-UA" w:eastAsia="uk-UA"/>
              </w:rPr>
            </w:pPr>
            <w:r w:rsidRPr="004F7E6A">
              <w:rPr>
                <w:rFonts w:ascii="Times New Roman" w:eastAsia="Times New Roman" w:hAnsi="Times New Roman"/>
                <w:lang w:val="uk-UA" w:eastAsia="uk-UA"/>
              </w:rPr>
              <w:t>6.2.</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Фінансова здатність приватного партнера</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в основному пов'язаний з наслідками відсутності фінансової спроможності приватного партнера з різних причин</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Збільшення строку окупності проекту що найменше на 5 років</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6.3.</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Коливання ставок за кредитами</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є доволі актуальним з урахуванням того, що виконувати Проект планується із залученням приватних та позикових коштів на фоні досить нестабільної ситуації на фінансовому ринку України, високої базової облікової ставки та її коливань за останні роки.</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Збільшення строку окупності проекту щонайменше на 5 років</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6.4.</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Ризик інфляції (більш за прогнозну)</w:t>
            </w:r>
          </w:p>
        </w:tc>
        <w:tc>
          <w:tcPr>
            <w:tcW w:w="6618" w:type="dxa"/>
            <w:tcBorders>
              <w:top w:val="single" w:sz="4" w:space="0" w:color="auto"/>
              <w:left w:val="single" w:sz="4" w:space="0" w:color="auto"/>
              <w:bottom w:val="single" w:sz="4" w:space="0" w:color="auto"/>
              <w:right w:val="single" w:sz="4" w:space="0" w:color="auto"/>
            </w:tcBorders>
            <w:vAlign w:val="center"/>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Цей ризик є особливо значущим для довгострокових проектів. У довгостроковій перспективі вплив фактору інфляції є неминучим, тому цей ризик може прямо впливати на вартість наданих послуг та розмір доходу, оскільки, якщо інфляція зростатиме швидше, ніж передбачалося в Проекті, компанія, яка реалізує проект, може бути змушеною змінити вартість послуг. Спрогнозувати цей ризик на довгостроковій перспективі може виявитися складною справою.</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кількісні</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 очікуваних темпах інфляції  5,5% вартість проекту зросте на 10,5%</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6.5.</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Ризики коливань валютного курсу та девальвації національної валюти</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Зміни обмінного курсу можуть впливати на фінансові показники Проекту (вартість обслуговування кредиту, чистий дохід тощо), зокрема, якщо приватний суб'єкт вирішить робити запозичення в іноземній валюті (доларах США чи євро)</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 xml:space="preserve">кількісні </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У випадку коливань валютного курсу в межах 15%, вартість проекту зросте на 35%</w:t>
            </w: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Соціальні та політичні ризики, забезпечення або опір з боку основних заінтересованих сторін</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7.1</w:t>
            </w:r>
          </w:p>
        </w:tc>
        <w:tc>
          <w:tcPr>
            <w:tcW w:w="3177"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Ризик значних політичних подій</w:t>
            </w:r>
          </w:p>
        </w:tc>
        <w:tc>
          <w:tcPr>
            <w:tcW w:w="6618" w:type="dxa"/>
            <w:tcBorders>
              <w:top w:val="single" w:sz="4" w:space="0" w:color="auto"/>
              <w:left w:val="single" w:sz="4" w:space="0" w:color="auto"/>
              <w:bottom w:val="single" w:sz="4" w:space="0" w:color="auto"/>
              <w:right w:val="single" w:sz="4" w:space="0" w:color="auto"/>
            </w:tcBorders>
            <w:vAlign w:val="center"/>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 xml:space="preserve">Це є ризиком зміни пріоритетів, коли державний партнер може відмовитися від впровадження Проекту або вирішити уникнути виконання зобов'язань державного партнера, визначеному в укладеному після відбору приватного партнера </w:t>
            </w:r>
            <w:r w:rsidR="00A46631" w:rsidRPr="004F7E6A">
              <w:rPr>
                <w:rFonts w:ascii="Times New Roman" w:eastAsia="Times New Roman" w:hAnsi="Times New Roman"/>
                <w:lang w:val="uk-UA" w:eastAsia="uk-UA"/>
              </w:rPr>
              <w:t>Догов</w:t>
            </w:r>
            <w:r w:rsidRPr="004F7E6A">
              <w:rPr>
                <w:rFonts w:ascii="Times New Roman" w:eastAsia="Times New Roman" w:hAnsi="Times New Roman"/>
                <w:lang w:val="uk-UA" w:eastAsia="uk-UA"/>
              </w:rPr>
              <w:t>орі, через використання тендерної процедури.</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розподіляються між сторонами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7.2</w:t>
            </w:r>
          </w:p>
        </w:tc>
        <w:tc>
          <w:tcPr>
            <w:tcW w:w="3177" w:type="dxa"/>
            <w:tcBorders>
              <w:top w:val="single" w:sz="4" w:space="0" w:color="auto"/>
              <w:left w:val="single" w:sz="4" w:space="0" w:color="auto"/>
              <w:bottom w:val="single" w:sz="4" w:space="0" w:color="auto"/>
              <w:right w:val="single" w:sz="4" w:space="0" w:color="auto"/>
            </w:tcBorders>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Ризик місцевих політичних рішень</w:t>
            </w:r>
          </w:p>
        </w:tc>
        <w:tc>
          <w:tcPr>
            <w:tcW w:w="6618" w:type="dxa"/>
            <w:tcBorders>
              <w:top w:val="single" w:sz="4" w:space="0" w:color="auto"/>
              <w:left w:val="single" w:sz="4" w:space="0" w:color="auto"/>
              <w:bottom w:val="single" w:sz="4" w:space="0" w:color="auto"/>
              <w:right w:val="single" w:sz="4" w:space="0" w:color="auto"/>
            </w:tcBorders>
            <w:vAlign w:val="center"/>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Несвоєчасне або неналежне виконання зобов'язань, взятих на себе державним партнером стосовно можливих затримок у наданні дозволів чи ліцензій, необхідних для виконання взятих на себе приватним партнером зобов'язань. Наслідки політичних рішень також можуть бути викликані протестами громадськості або відповідної групи громадян проти ціни та якості наданих послуг.</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розподіляються між сторонами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7.3</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 xml:space="preserve">Ризики спорів </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Зміна політичних пріоритетів може призвести до оскарження положень контракту; також існує ризик спорів під час надання послуг (якщо вони виконуються з неналежною якістю) через можливу шкоду таких неналежних послуг для пацієнтів.</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розподіляються між сторонами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7.4</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Соціальні ризики</w:t>
            </w:r>
          </w:p>
        </w:tc>
        <w:tc>
          <w:tcPr>
            <w:tcW w:w="6618" w:type="dxa"/>
          </w:tcPr>
          <w:p w:rsidR="00E86E2D" w:rsidRPr="004F7E6A" w:rsidRDefault="00E86E2D" w:rsidP="00E86E2D">
            <w:pPr>
              <w:tabs>
                <w:tab w:val="left" w:pos="2813"/>
              </w:tabs>
              <w:spacing w:before="100" w:beforeAutospacing="1" w:afterAutospacing="1"/>
              <w:jc w:val="both"/>
              <w:rPr>
                <w:rFonts w:ascii="Times New Roman" w:eastAsia="Times New Roman" w:hAnsi="Times New Roman"/>
                <w:lang w:val="uk-UA" w:eastAsia="uk-UA"/>
              </w:rPr>
            </w:pPr>
            <w:r w:rsidRPr="004F7E6A">
              <w:rPr>
                <w:rFonts w:ascii="Times New Roman" w:eastAsiaTheme="minorEastAsia" w:hAnsi="Times New Roman"/>
                <w:lang w:val="uk-UA" w:eastAsia="uk-UA"/>
              </w:rPr>
              <w:t>Залучення приватного партнера для реалізації інфраструктурних проектів у багатьох випадках викликає незадоволення населення, зокрема працівників підприємства, об'єкти якого передаються у ДПП. Це може викликати акти протестів тощо</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r w:rsidR="00E86E2D" w:rsidRPr="004F7E6A" w:rsidTr="00A46631">
        <w:tc>
          <w:tcPr>
            <w:tcW w:w="15375" w:type="dxa"/>
            <w:gridSpan w:val="7"/>
            <w:shd w:val="clear" w:color="auto" w:fill="F7CAAC" w:themeFill="accent2" w:themeFillTint="66"/>
          </w:tcPr>
          <w:p w:rsidR="00E86E2D" w:rsidRPr="004F7E6A" w:rsidRDefault="00E86E2D" w:rsidP="009C7502">
            <w:pPr>
              <w:numPr>
                <w:ilvl w:val="0"/>
                <w:numId w:val="18"/>
              </w:numPr>
              <w:spacing w:before="100" w:beforeAutospacing="1" w:after="100" w:afterAutospacing="1"/>
              <w:ind w:left="0" w:firstLine="313"/>
              <w:contextualSpacing/>
              <w:jc w:val="both"/>
              <w:rPr>
                <w:rFonts w:ascii="Times New Roman" w:eastAsia="Times New Roman" w:hAnsi="Times New Roman"/>
                <w:lang w:val="uk-UA" w:eastAsia="uk-UA"/>
              </w:rPr>
            </w:pPr>
            <w:r w:rsidRPr="004F7E6A">
              <w:rPr>
                <w:rFonts w:ascii="Times New Roman" w:eastAsia="Times New Roman" w:hAnsi="Times New Roman"/>
                <w:lang w:val="uk-UA" w:eastAsia="uk-UA"/>
              </w:rPr>
              <w:t>Форс-мажорні обставини та інші непередбачені події з високим рівнем ризику</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8.1</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 xml:space="preserve">Виникнення Форс-мажор обставин </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Ризик, який включає в себе події, що виникають внаслідок обставин, що не можуть контролюватися чи обґрунтовано передбачатися сторонами, коли попередити такі обставини або їхні наслідки неможливо (наприклад, землетрус, повені, війни, заворушення тощо). Цей ризик може виникнути впродовж періоду будівельних робіт або експлуатації.</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Розподіляється між сторонами</w:t>
            </w:r>
          </w:p>
        </w:tc>
      </w:tr>
      <w:tr w:rsidR="00E86E2D" w:rsidRPr="004F7E6A" w:rsidTr="00A46631">
        <w:trPr>
          <w:gridAfter w:val="1"/>
          <w:wAfter w:w="7" w:type="dxa"/>
        </w:trPr>
        <w:tc>
          <w:tcPr>
            <w:tcW w:w="632" w:type="dxa"/>
          </w:tcPr>
          <w:p w:rsidR="00E86E2D" w:rsidRPr="004F7E6A" w:rsidRDefault="00E86E2D" w:rsidP="00E86E2D">
            <w:pPr>
              <w:spacing w:before="100" w:beforeAutospacing="1" w:afterAutospacing="1"/>
              <w:ind w:hanging="25"/>
              <w:contextualSpacing/>
              <w:rPr>
                <w:rFonts w:ascii="Times New Roman" w:eastAsia="Times New Roman" w:hAnsi="Times New Roman"/>
                <w:lang w:val="uk-UA" w:eastAsia="uk-UA"/>
              </w:rPr>
            </w:pPr>
            <w:r w:rsidRPr="004F7E6A">
              <w:rPr>
                <w:rFonts w:ascii="Times New Roman" w:eastAsia="Times New Roman" w:hAnsi="Times New Roman"/>
                <w:lang w:val="uk-UA" w:eastAsia="uk-UA"/>
              </w:rPr>
              <w:t>8.2</w:t>
            </w:r>
          </w:p>
        </w:tc>
        <w:tc>
          <w:tcPr>
            <w:tcW w:w="3177"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 xml:space="preserve">Ризики знищення майна </w:t>
            </w:r>
          </w:p>
        </w:tc>
        <w:tc>
          <w:tcPr>
            <w:tcW w:w="6618" w:type="dxa"/>
          </w:tcPr>
          <w:p w:rsidR="00E86E2D" w:rsidRPr="004F7E6A" w:rsidRDefault="00E86E2D" w:rsidP="00E86E2D">
            <w:pPr>
              <w:spacing w:before="100" w:beforeAutospacing="1" w:after="100" w:afterAutospacing="1"/>
              <w:jc w:val="both"/>
              <w:rPr>
                <w:rFonts w:ascii="Times New Roman" w:eastAsia="Times New Roman" w:hAnsi="Times New Roman"/>
                <w:lang w:val="uk-UA" w:eastAsia="uk-UA"/>
              </w:rPr>
            </w:pPr>
            <w:r w:rsidRPr="004F7E6A">
              <w:rPr>
                <w:rFonts w:ascii="Times New Roman" w:eastAsia="Times New Roman" w:hAnsi="Times New Roman"/>
                <w:lang w:val="uk-UA" w:eastAsia="uk-UA"/>
              </w:rPr>
              <w:t>Випадкове знищення майна або його частини може призвести до виникнення збитків, упущеної вигоди і витрат на відтворення знищеного або пошкодженого майна з боку приватною партнера</w:t>
            </w:r>
          </w:p>
        </w:tc>
        <w:tc>
          <w:tcPr>
            <w:tcW w:w="1268"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якісний</w:t>
            </w:r>
          </w:p>
        </w:tc>
        <w:tc>
          <w:tcPr>
            <w:tcW w:w="2050"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p>
        </w:tc>
        <w:tc>
          <w:tcPr>
            <w:tcW w:w="1623" w:type="dxa"/>
          </w:tcPr>
          <w:p w:rsidR="00E86E2D" w:rsidRPr="004F7E6A" w:rsidRDefault="00E86E2D" w:rsidP="00E86E2D">
            <w:pPr>
              <w:spacing w:before="100" w:beforeAutospacing="1" w:after="100" w:afterAutospacing="1"/>
              <w:rPr>
                <w:rFonts w:ascii="Times New Roman" w:eastAsia="Times New Roman" w:hAnsi="Times New Roman"/>
                <w:lang w:val="uk-UA" w:eastAsia="uk-UA"/>
              </w:rPr>
            </w:pPr>
            <w:r w:rsidRPr="004F7E6A">
              <w:rPr>
                <w:rFonts w:ascii="Times New Roman" w:eastAsia="Times New Roman" w:hAnsi="Times New Roman"/>
                <w:lang w:val="uk-UA" w:eastAsia="uk-UA"/>
              </w:rPr>
              <w:t>Приватний партнер</w:t>
            </w:r>
          </w:p>
        </w:tc>
      </w:tr>
    </w:tbl>
    <w:p w:rsidR="00E86E2D" w:rsidRPr="004F7E6A" w:rsidRDefault="00E86E2D" w:rsidP="00E86E2D">
      <w:pPr>
        <w:spacing w:after="0" w:line="264" w:lineRule="auto"/>
        <w:jc w:val="center"/>
        <w:rPr>
          <w:rFonts w:ascii="Times New Roman" w:hAnsi="Times New Roman" w:cs="Times New Roman"/>
          <w:b/>
          <w:sz w:val="20"/>
          <w:szCs w:val="20"/>
          <w:lang w:val="uk-UA"/>
        </w:rPr>
      </w:pPr>
    </w:p>
    <w:p w:rsidR="00E86E2D" w:rsidRPr="004F7E6A" w:rsidRDefault="00E86E2D" w:rsidP="00E86E2D">
      <w:pPr>
        <w:spacing w:after="0" w:line="264" w:lineRule="auto"/>
        <w:jc w:val="center"/>
        <w:rPr>
          <w:rFonts w:ascii="Times New Roman" w:hAnsi="Times New Roman" w:cs="Times New Roman"/>
          <w:b/>
          <w:sz w:val="20"/>
          <w:szCs w:val="20"/>
          <w:lang w:val="uk-UA"/>
        </w:rPr>
      </w:pPr>
      <w:r w:rsidRPr="004F7E6A">
        <w:rPr>
          <w:rFonts w:ascii="Times New Roman" w:hAnsi="Times New Roman" w:cs="Times New Roman"/>
          <w:b/>
          <w:sz w:val="20"/>
          <w:szCs w:val="20"/>
          <w:lang w:val="uk-UA"/>
        </w:rPr>
        <w:t>Перелік ризиків здійснення державно-приватного партнерства управління якими здійснює державний партнер</w:t>
      </w:r>
    </w:p>
    <w:p w:rsidR="00E86E2D" w:rsidRPr="004F7E6A" w:rsidRDefault="00E86E2D" w:rsidP="00E86E2D">
      <w:pPr>
        <w:spacing w:after="0" w:line="264" w:lineRule="auto"/>
        <w:rPr>
          <w:rFonts w:ascii="Times New Roman" w:hAnsi="Times New Roman" w:cs="Times New Roman"/>
          <w:b/>
          <w:sz w:val="20"/>
          <w:szCs w:val="20"/>
          <w:lang w:val="uk-UA"/>
        </w:rPr>
      </w:pPr>
    </w:p>
    <w:tbl>
      <w:tblPr>
        <w:tblStyle w:val="12"/>
        <w:tblW w:w="15334" w:type="dxa"/>
        <w:tblLayout w:type="fixed"/>
        <w:tblLook w:val="04A0"/>
      </w:tblPr>
      <w:tblGrid>
        <w:gridCol w:w="421"/>
        <w:gridCol w:w="2096"/>
        <w:gridCol w:w="3278"/>
        <w:gridCol w:w="1786"/>
        <w:gridCol w:w="1345"/>
        <w:gridCol w:w="1347"/>
        <w:gridCol w:w="5061"/>
      </w:tblGrid>
      <w:tr w:rsidR="00E86E2D" w:rsidRPr="004F7E6A" w:rsidTr="00A46631">
        <w:tc>
          <w:tcPr>
            <w:tcW w:w="421" w:type="dxa"/>
            <w:shd w:val="clear" w:color="auto" w:fill="F4B083" w:themeFill="accent2" w:themeFillTint="99"/>
            <w:vAlign w:val="center"/>
          </w:tcPr>
          <w:p w:rsidR="00E86E2D" w:rsidRPr="004F7E6A" w:rsidRDefault="00E86E2D" w:rsidP="00E86E2D">
            <w:pPr>
              <w:ind w:hanging="25"/>
              <w:jc w:val="center"/>
              <w:rPr>
                <w:rFonts w:ascii="Times New Roman" w:eastAsia="Times New Roman" w:hAnsi="Times New Roman" w:cs="Times New Roman"/>
                <w:b/>
                <w:bCs/>
                <w:sz w:val="20"/>
                <w:szCs w:val="20"/>
                <w:lang w:val="uk-UA" w:eastAsia="uk-UA"/>
              </w:rPr>
            </w:pPr>
            <w:r w:rsidRPr="004F7E6A">
              <w:rPr>
                <w:rFonts w:ascii="Times New Roman" w:eastAsia="Times New Roman" w:hAnsi="Times New Roman" w:cs="Times New Roman"/>
                <w:b/>
                <w:bCs/>
                <w:sz w:val="20"/>
                <w:szCs w:val="20"/>
                <w:lang w:val="uk-UA" w:eastAsia="uk-UA"/>
              </w:rPr>
              <w:t>№</w:t>
            </w:r>
          </w:p>
        </w:tc>
        <w:tc>
          <w:tcPr>
            <w:tcW w:w="2096" w:type="dxa"/>
            <w:shd w:val="clear" w:color="auto" w:fill="F4B083" w:themeFill="accent2" w:themeFillTint="99"/>
            <w:vAlign w:val="center"/>
          </w:tcPr>
          <w:p w:rsidR="00E86E2D" w:rsidRPr="004F7E6A" w:rsidRDefault="00E86E2D" w:rsidP="00E86E2D">
            <w:pPr>
              <w:jc w:val="center"/>
              <w:rPr>
                <w:rFonts w:ascii="Times New Roman" w:hAnsi="Times New Roman" w:cs="Times New Roman"/>
                <w:b/>
                <w:bCs/>
                <w:sz w:val="20"/>
                <w:szCs w:val="20"/>
                <w:lang w:val="uk-UA"/>
              </w:rPr>
            </w:pPr>
            <w:r w:rsidRPr="004F7E6A">
              <w:rPr>
                <w:rFonts w:ascii="Times New Roman" w:hAnsi="Times New Roman" w:cs="Times New Roman"/>
                <w:b/>
                <w:bCs/>
                <w:sz w:val="20"/>
                <w:szCs w:val="20"/>
                <w:lang w:val="uk-UA"/>
              </w:rPr>
              <w:t xml:space="preserve">Категорія ризику </w:t>
            </w:r>
          </w:p>
          <w:p w:rsidR="00E86E2D" w:rsidRPr="004F7E6A" w:rsidRDefault="00E86E2D" w:rsidP="00E86E2D">
            <w:pPr>
              <w:jc w:val="center"/>
              <w:rPr>
                <w:rFonts w:ascii="Times New Roman" w:eastAsia="Times New Roman" w:hAnsi="Times New Roman" w:cs="Times New Roman"/>
                <w:b/>
                <w:bCs/>
                <w:sz w:val="20"/>
                <w:szCs w:val="20"/>
                <w:lang w:val="uk-UA" w:eastAsia="uk-UA"/>
              </w:rPr>
            </w:pPr>
            <w:r w:rsidRPr="004F7E6A">
              <w:rPr>
                <w:rFonts w:ascii="Times New Roman" w:hAnsi="Times New Roman" w:cs="Times New Roman"/>
                <w:b/>
                <w:bCs/>
                <w:sz w:val="20"/>
                <w:szCs w:val="20"/>
                <w:lang w:val="uk-UA"/>
              </w:rPr>
              <w:t>та підкатегорія ризику</w:t>
            </w:r>
          </w:p>
        </w:tc>
        <w:tc>
          <w:tcPr>
            <w:tcW w:w="3278" w:type="dxa"/>
            <w:shd w:val="clear" w:color="auto" w:fill="F4B083" w:themeFill="accent2" w:themeFillTint="99"/>
            <w:vAlign w:val="center"/>
          </w:tcPr>
          <w:p w:rsidR="00E86E2D" w:rsidRPr="004F7E6A" w:rsidRDefault="00E86E2D" w:rsidP="00E86E2D">
            <w:pPr>
              <w:ind w:firstLine="601"/>
              <w:jc w:val="center"/>
              <w:rPr>
                <w:rFonts w:ascii="Times New Roman" w:eastAsia="Times New Roman" w:hAnsi="Times New Roman" w:cs="Times New Roman"/>
                <w:b/>
                <w:bCs/>
                <w:sz w:val="20"/>
                <w:szCs w:val="20"/>
                <w:lang w:val="uk-UA" w:eastAsia="uk-UA"/>
              </w:rPr>
            </w:pPr>
            <w:r w:rsidRPr="004F7E6A">
              <w:rPr>
                <w:rFonts w:ascii="Times New Roman" w:hAnsi="Times New Roman" w:cs="Times New Roman"/>
                <w:b/>
                <w:bCs/>
                <w:sz w:val="20"/>
                <w:szCs w:val="20"/>
                <w:lang w:val="uk-UA"/>
              </w:rPr>
              <w:t>Опис ризику та його вплив</w:t>
            </w:r>
          </w:p>
        </w:tc>
        <w:tc>
          <w:tcPr>
            <w:tcW w:w="1786" w:type="dxa"/>
            <w:shd w:val="clear" w:color="auto" w:fill="F4B083" w:themeFill="accent2" w:themeFillTint="99"/>
          </w:tcPr>
          <w:p w:rsidR="00E86E2D" w:rsidRPr="004F7E6A" w:rsidRDefault="00E86E2D" w:rsidP="00E86E2D">
            <w:pPr>
              <w:jc w:val="center"/>
              <w:rPr>
                <w:rFonts w:ascii="Times New Roman" w:hAnsi="Times New Roman" w:cs="Times New Roman"/>
                <w:b/>
                <w:bCs/>
                <w:sz w:val="20"/>
                <w:szCs w:val="20"/>
                <w:lang w:val="uk-UA"/>
              </w:rPr>
            </w:pPr>
            <w:r w:rsidRPr="004F7E6A">
              <w:rPr>
                <w:rFonts w:ascii="Times New Roman" w:hAnsi="Times New Roman" w:cs="Times New Roman"/>
                <w:b/>
                <w:bCs/>
                <w:sz w:val="20"/>
                <w:szCs w:val="20"/>
                <w:lang w:val="uk-UA"/>
              </w:rPr>
              <w:t>Вплив ризику</w:t>
            </w:r>
          </w:p>
        </w:tc>
        <w:tc>
          <w:tcPr>
            <w:tcW w:w="1345" w:type="dxa"/>
            <w:shd w:val="clear" w:color="auto" w:fill="F4B083" w:themeFill="accent2" w:themeFillTint="99"/>
          </w:tcPr>
          <w:p w:rsidR="00E86E2D" w:rsidRPr="004F7E6A" w:rsidRDefault="00E86E2D" w:rsidP="00E86E2D">
            <w:pPr>
              <w:jc w:val="center"/>
              <w:rPr>
                <w:rFonts w:ascii="Times New Roman" w:hAnsi="Times New Roman" w:cs="Times New Roman"/>
                <w:b/>
                <w:bCs/>
                <w:sz w:val="20"/>
                <w:szCs w:val="20"/>
                <w:lang w:val="uk-UA"/>
              </w:rPr>
            </w:pPr>
            <w:r w:rsidRPr="004F7E6A">
              <w:rPr>
                <w:rFonts w:ascii="Times New Roman" w:hAnsi="Times New Roman" w:cs="Times New Roman"/>
                <w:b/>
                <w:bCs/>
                <w:sz w:val="20"/>
                <w:szCs w:val="20"/>
                <w:lang w:val="uk-UA"/>
              </w:rPr>
              <w:t>Рівень/ступінь впливу</w:t>
            </w:r>
          </w:p>
        </w:tc>
        <w:tc>
          <w:tcPr>
            <w:tcW w:w="1347" w:type="dxa"/>
            <w:shd w:val="clear" w:color="auto" w:fill="F4B083" w:themeFill="accent2" w:themeFillTint="99"/>
          </w:tcPr>
          <w:p w:rsidR="00E86E2D" w:rsidRPr="004F7E6A" w:rsidRDefault="00E86E2D" w:rsidP="00E86E2D">
            <w:pPr>
              <w:jc w:val="center"/>
              <w:rPr>
                <w:rFonts w:ascii="Times New Roman" w:hAnsi="Times New Roman" w:cs="Times New Roman"/>
                <w:b/>
                <w:bCs/>
                <w:sz w:val="20"/>
                <w:szCs w:val="20"/>
                <w:lang w:val="uk-UA"/>
              </w:rPr>
            </w:pPr>
            <w:r w:rsidRPr="004F7E6A">
              <w:rPr>
                <w:rFonts w:ascii="Times New Roman" w:hAnsi="Times New Roman" w:cs="Times New Roman"/>
                <w:b/>
                <w:bCs/>
                <w:sz w:val="20"/>
                <w:szCs w:val="20"/>
                <w:lang w:val="uk-UA"/>
              </w:rPr>
              <w:t>Ймовірність настання ризику</w:t>
            </w:r>
          </w:p>
        </w:tc>
        <w:tc>
          <w:tcPr>
            <w:tcW w:w="5061" w:type="dxa"/>
            <w:shd w:val="clear" w:color="auto" w:fill="F4B083" w:themeFill="accent2" w:themeFillTint="99"/>
          </w:tcPr>
          <w:p w:rsidR="00E86E2D" w:rsidRPr="004F7E6A" w:rsidRDefault="00E86E2D" w:rsidP="00E86E2D">
            <w:pPr>
              <w:jc w:val="center"/>
              <w:rPr>
                <w:rFonts w:ascii="Times New Roman" w:hAnsi="Times New Roman" w:cs="Times New Roman"/>
                <w:b/>
                <w:bCs/>
                <w:sz w:val="20"/>
                <w:szCs w:val="20"/>
                <w:lang w:val="uk-UA"/>
              </w:rPr>
            </w:pPr>
            <w:r w:rsidRPr="004F7E6A">
              <w:rPr>
                <w:rFonts w:ascii="Times New Roman" w:hAnsi="Times New Roman" w:cs="Times New Roman"/>
                <w:b/>
                <w:bCs/>
                <w:sz w:val="20"/>
                <w:szCs w:val="20"/>
                <w:lang w:val="uk-UA"/>
              </w:rPr>
              <w:t>Підхід до управління ризику</w:t>
            </w:r>
          </w:p>
        </w:tc>
      </w:tr>
      <w:tr w:rsidR="00E86E2D" w:rsidRPr="004F7E6A" w:rsidTr="00A46631">
        <w:tc>
          <w:tcPr>
            <w:tcW w:w="421" w:type="dxa"/>
          </w:tcPr>
          <w:p w:rsidR="00E86E2D" w:rsidRPr="004F7E6A" w:rsidRDefault="00E86E2D" w:rsidP="00E86E2D">
            <w:pPr>
              <w:ind w:hanging="25"/>
              <w:contextualSpacing/>
              <w:rPr>
                <w:rFonts w:ascii="Times New Roman" w:hAnsi="Times New Roman" w:cs="Times New Roman"/>
                <w:sz w:val="20"/>
                <w:szCs w:val="20"/>
                <w:lang w:val="uk-UA"/>
              </w:rPr>
            </w:pPr>
            <w:r w:rsidRPr="004F7E6A">
              <w:rPr>
                <w:rFonts w:ascii="Times New Roman" w:hAnsi="Times New Roman" w:cs="Times New Roman"/>
                <w:sz w:val="20"/>
                <w:szCs w:val="20"/>
                <w:lang w:val="uk-UA"/>
              </w:rPr>
              <w:t>1.</w:t>
            </w:r>
          </w:p>
        </w:tc>
        <w:tc>
          <w:tcPr>
            <w:tcW w:w="2096" w:type="dxa"/>
          </w:tcPr>
          <w:p w:rsidR="00E86E2D" w:rsidRPr="004F7E6A" w:rsidRDefault="00E86E2D" w:rsidP="00E86E2D">
            <w:pPr>
              <w:rPr>
                <w:rFonts w:ascii="Times New Roman" w:hAnsi="Times New Roman" w:cs="Times New Roman"/>
                <w:sz w:val="20"/>
                <w:szCs w:val="20"/>
                <w:lang w:val="uk-UA"/>
              </w:rPr>
            </w:pPr>
            <w:r w:rsidRPr="004F7E6A">
              <w:rPr>
                <w:rFonts w:ascii="Times New Roman" w:hAnsi="Times New Roman" w:cs="Times New Roman"/>
                <w:sz w:val="20"/>
                <w:szCs w:val="20"/>
                <w:lang w:val="uk-UA"/>
              </w:rPr>
              <w:t>Наявність та умови використання земельної ділянки (складність з передачею в користування приватному партнеру земельної ділянки)</w:t>
            </w:r>
          </w:p>
        </w:tc>
        <w:tc>
          <w:tcPr>
            <w:tcW w:w="3278" w:type="dxa"/>
          </w:tcPr>
          <w:p w:rsidR="00E86E2D" w:rsidRPr="004F7E6A" w:rsidRDefault="00E86E2D" w:rsidP="00E86E2D">
            <w:pPr>
              <w:jc w:val="both"/>
              <w:rPr>
                <w:rFonts w:ascii="Times New Roman" w:hAnsi="Times New Roman" w:cs="Times New Roman"/>
                <w:sz w:val="20"/>
                <w:szCs w:val="20"/>
                <w:lang w:val="uk-UA"/>
              </w:rPr>
            </w:pPr>
            <w:r w:rsidRPr="004F7E6A">
              <w:rPr>
                <w:rFonts w:ascii="Times New Roman" w:hAnsi="Times New Roman" w:cs="Times New Roman"/>
                <w:b/>
                <w:bCs/>
                <w:sz w:val="20"/>
                <w:szCs w:val="20"/>
                <w:lang w:val="uk-UA" w:eastAsia="uk-UA"/>
              </w:rPr>
              <w:t>Законодавством України врегульовані питання передачі у користування приватному партнеру земельної ділянки, що необхідна для здійснення ДПП Водночас, процес передачі у користування земельних ділянок в Україні єтривалим та занадто бюрократизованим</w:t>
            </w:r>
          </w:p>
        </w:tc>
        <w:tc>
          <w:tcPr>
            <w:tcW w:w="1786" w:type="dxa"/>
          </w:tcPr>
          <w:p w:rsidR="00E86E2D" w:rsidRPr="004F7E6A" w:rsidRDefault="00E86E2D" w:rsidP="00E86E2D">
            <w:pPr>
              <w:rPr>
                <w:rFonts w:ascii="Times New Roman" w:hAnsi="Times New Roman" w:cs="Times New Roman"/>
                <w:sz w:val="20"/>
                <w:szCs w:val="20"/>
                <w:lang w:val="uk-UA"/>
              </w:rPr>
            </w:pPr>
            <w:r w:rsidRPr="004F7E6A">
              <w:rPr>
                <w:rFonts w:ascii="Times New Roman" w:hAnsi="Times New Roman" w:cs="Times New Roman"/>
                <w:sz w:val="20"/>
                <w:szCs w:val="20"/>
                <w:lang w:val="uk-UA" w:eastAsia="uk-UA"/>
              </w:rPr>
              <w:t>Може вплинути на графік реалізації проекту (зміна початку реалізації проекту)й</w:t>
            </w:r>
          </w:p>
        </w:tc>
        <w:tc>
          <w:tcPr>
            <w:tcW w:w="1345" w:type="dxa"/>
          </w:tcPr>
          <w:p w:rsidR="00E86E2D" w:rsidRPr="004F7E6A" w:rsidRDefault="00E86E2D" w:rsidP="00E86E2D">
            <w:pPr>
              <w:rPr>
                <w:rFonts w:ascii="Times New Roman" w:hAnsi="Times New Roman" w:cs="Times New Roman"/>
                <w:sz w:val="20"/>
                <w:szCs w:val="20"/>
                <w:lang w:val="uk-UA"/>
              </w:rPr>
            </w:pPr>
            <w:r w:rsidRPr="004F7E6A">
              <w:rPr>
                <w:rFonts w:ascii="Times New Roman" w:hAnsi="Times New Roman" w:cs="Times New Roman"/>
                <w:sz w:val="20"/>
                <w:szCs w:val="20"/>
                <w:lang w:val="uk-UA"/>
              </w:rPr>
              <w:t>середній-</w:t>
            </w:r>
          </w:p>
        </w:tc>
        <w:tc>
          <w:tcPr>
            <w:tcW w:w="1347" w:type="dxa"/>
          </w:tcPr>
          <w:p w:rsidR="00E86E2D" w:rsidRPr="004F7E6A" w:rsidRDefault="00E86E2D" w:rsidP="00E86E2D">
            <w:pPr>
              <w:rPr>
                <w:rFonts w:ascii="Times New Roman" w:hAnsi="Times New Roman" w:cs="Times New Roman"/>
                <w:sz w:val="20"/>
                <w:szCs w:val="20"/>
                <w:lang w:val="uk-UA"/>
              </w:rPr>
            </w:pPr>
            <w:r w:rsidRPr="004F7E6A">
              <w:rPr>
                <w:rFonts w:ascii="Times New Roman" w:hAnsi="Times New Roman" w:cs="Times New Roman"/>
                <w:sz w:val="20"/>
                <w:szCs w:val="20"/>
                <w:lang w:val="uk-UA"/>
              </w:rPr>
              <w:t>середній</w:t>
            </w:r>
          </w:p>
        </w:tc>
        <w:tc>
          <w:tcPr>
            <w:tcW w:w="5061" w:type="dxa"/>
          </w:tcPr>
          <w:p w:rsidR="00E86E2D" w:rsidRPr="004F7E6A" w:rsidRDefault="00E86E2D" w:rsidP="00E86E2D">
            <w:pPr>
              <w:autoSpaceDE w:val="0"/>
              <w:autoSpaceDN w:val="0"/>
              <w:adjustRightInd w:val="0"/>
              <w:jc w:val="both"/>
              <w:rPr>
                <w:rFonts w:ascii="Times New Roman" w:eastAsiaTheme="minorEastAsia" w:hAnsi="Times New Roman" w:cs="Times New Roman"/>
                <w:sz w:val="20"/>
                <w:szCs w:val="20"/>
                <w:lang w:val="uk-UA" w:eastAsia="ru-RU"/>
              </w:rPr>
            </w:pPr>
            <w:r w:rsidRPr="004F7E6A">
              <w:rPr>
                <w:rFonts w:ascii="Times New Roman" w:eastAsiaTheme="minorEastAsia" w:hAnsi="Times New Roman" w:cs="Times New Roman"/>
                <w:b/>
                <w:bCs/>
                <w:sz w:val="20"/>
                <w:szCs w:val="20"/>
                <w:lang w:val="uk-UA" w:eastAsia="uk-UA"/>
              </w:rPr>
              <w:t xml:space="preserve">Для мінімізації цього ризику державний партнер при підготовці </w:t>
            </w:r>
            <w:r w:rsidR="005D4E20" w:rsidRPr="004F7E6A">
              <w:rPr>
                <w:rFonts w:ascii="Times New Roman" w:eastAsiaTheme="minorEastAsia" w:hAnsi="Times New Roman" w:cs="Times New Roman"/>
                <w:b/>
                <w:bCs/>
                <w:sz w:val="20"/>
                <w:szCs w:val="20"/>
                <w:lang w:val="uk-UA" w:eastAsia="uk-UA"/>
              </w:rPr>
              <w:t>Конкурс</w:t>
            </w:r>
            <w:r w:rsidRPr="004F7E6A">
              <w:rPr>
                <w:rFonts w:ascii="Times New Roman" w:eastAsiaTheme="minorEastAsia" w:hAnsi="Times New Roman" w:cs="Times New Roman"/>
                <w:b/>
                <w:bCs/>
                <w:sz w:val="20"/>
                <w:szCs w:val="20"/>
                <w:lang w:val="uk-UA" w:eastAsia="uk-UA"/>
              </w:rPr>
              <w:t xml:space="preserve">ної документації мас дослідити питання щодо складностей, які можуть виникнути при передачі земельної ділянки, необхідної для завершення будівництва Об’єкту у користування приватному партнеру. В разі, якщо цей процес е складним та тривалим, державним партнером у проекті </w:t>
            </w:r>
            <w:r w:rsidR="00A46631" w:rsidRPr="004F7E6A">
              <w:rPr>
                <w:rFonts w:ascii="Times New Roman" w:eastAsiaTheme="minorEastAsia" w:hAnsi="Times New Roman" w:cs="Times New Roman"/>
                <w:b/>
                <w:bCs/>
                <w:sz w:val="20"/>
                <w:szCs w:val="20"/>
                <w:lang w:val="uk-UA" w:eastAsia="uk-UA"/>
              </w:rPr>
              <w:t>Догов</w:t>
            </w:r>
            <w:r w:rsidRPr="004F7E6A">
              <w:rPr>
                <w:rFonts w:ascii="Times New Roman" w:eastAsiaTheme="minorEastAsia" w:hAnsi="Times New Roman" w:cs="Times New Roman"/>
                <w:b/>
                <w:bCs/>
                <w:sz w:val="20"/>
                <w:szCs w:val="20"/>
                <w:lang w:val="uk-UA" w:eastAsia="uk-UA"/>
              </w:rPr>
              <w:t xml:space="preserve">ору, що укладатиметься в рамках Д11П. має бути передбачено збільшення строку дії відповідного </w:t>
            </w:r>
            <w:r w:rsidR="00A46631" w:rsidRPr="004F7E6A">
              <w:rPr>
                <w:rFonts w:ascii="Times New Roman" w:eastAsiaTheme="minorEastAsia" w:hAnsi="Times New Roman" w:cs="Times New Roman"/>
                <w:b/>
                <w:bCs/>
                <w:sz w:val="20"/>
                <w:szCs w:val="20"/>
                <w:lang w:val="uk-UA" w:eastAsia="uk-UA"/>
              </w:rPr>
              <w:t>Догов</w:t>
            </w:r>
            <w:r w:rsidRPr="004F7E6A">
              <w:rPr>
                <w:rFonts w:ascii="Times New Roman" w:eastAsiaTheme="minorEastAsia" w:hAnsi="Times New Roman" w:cs="Times New Roman"/>
                <w:b/>
                <w:bCs/>
                <w:sz w:val="20"/>
                <w:szCs w:val="20"/>
                <w:lang w:val="uk-UA" w:eastAsia="uk-UA"/>
              </w:rPr>
              <w:t xml:space="preserve">ору. Цей ризик оцінено як середній, оскільки завершення будівництва Об’єкту буде здійснюватися приватним партнером орієнтовно через 1 рік після укладення </w:t>
            </w:r>
            <w:r w:rsidR="00A46631" w:rsidRPr="004F7E6A">
              <w:rPr>
                <w:rFonts w:ascii="Times New Roman" w:eastAsiaTheme="minorEastAsia" w:hAnsi="Times New Roman" w:cs="Times New Roman"/>
                <w:b/>
                <w:bCs/>
                <w:sz w:val="20"/>
                <w:szCs w:val="20"/>
                <w:lang w:val="uk-UA" w:eastAsia="uk-UA"/>
              </w:rPr>
              <w:t>Догов</w:t>
            </w:r>
            <w:r w:rsidRPr="004F7E6A">
              <w:rPr>
                <w:rFonts w:ascii="Times New Roman" w:eastAsiaTheme="minorEastAsia" w:hAnsi="Times New Roman" w:cs="Times New Roman"/>
                <w:b/>
                <w:bCs/>
                <w:sz w:val="20"/>
                <w:szCs w:val="20"/>
                <w:lang w:val="uk-UA" w:eastAsia="uk-UA"/>
              </w:rPr>
              <w:t>ору. Тобто, приватний партнер матиме певний час для вирішення питання щодо земельної ділянки</w:t>
            </w:r>
          </w:p>
        </w:tc>
      </w:tr>
      <w:tr w:rsidR="00E86E2D" w:rsidRPr="00E50E97" w:rsidTr="00A46631">
        <w:tc>
          <w:tcPr>
            <w:tcW w:w="421" w:type="dxa"/>
          </w:tcPr>
          <w:p w:rsidR="00E86E2D" w:rsidRPr="004F7E6A" w:rsidRDefault="00E86E2D" w:rsidP="00E86E2D">
            <w:pPr>
              <w:ind w:hanging="25"/>
              <w:rPr>
                <w:rFonts w:ascii="Times New Roman" w:hAnsi="Times New Roman" w:cs="Times New Roman"/>
                <w:sz w:val="20"/>
                <w:szCs w:val="20"/>
                <w:lang w:val="uk-UA"/>
              </w:rPr>
            </w:pPr>
            <w:r w:rsidRPr="004F7E6A">
              <w:rPr>
                <w:rFonts w:ascii="Times New Roman" w:hAnsi="Times New Roman" w:cs="Times New Roman"/>
                <w:sz w:val="20"/>
                <w:szCs w:val="20"/>
                <w:lang w:val="uk-UA"/>
              </w:rPr>
              <w:t>2</w:t>
            </w:r>
          </w:p>
        </w:tc>
        <w:tc>
          <w:tcPr>
            <w:tcW w:w="2096" w:type="dxa"/>
          </w:tcPr>
          <w:p w:rsidR="00E86E2D" w:rsidRPr="004F7E6A" w:rsidRDefault="00E86E2D" w:rsidP="00E86E2D">
            <w:pPr>
              <w:autoSpaceDE w:val="0"/>
              <w:autoSpaceDN w:val="0"/>
              <w:adjustRightInd w:val="0"/>
              <w:rPr>
                <w:rFonts w:ascii="Times New Roman" w:hAnsi="Times New Roman" w:cs="Times New Roman"/>
                <w:sz w:val="20"/>
                <w:szCs w:val="20"/>
                <w:lang w:val="uk-UA"/>
              </w:rPr>
            </w:pPr>
            <w:r w:rsidRPr="004F7E6A">
              <w:rPr>
                <w:rFonts w:ascii="Times New Roman" w:eastAsiaTheme="minorEastAsia" w:hAnsi="Times New Roman" w:cs="Times New Roman"/>
                <w:bCs/>
                <w:sz w:val="20"/>
                <w:szCs w:val="20"/>
                <w:lang w:val="uk-UA" w:eastAsia="uk-UA"/>
              </w:rPr>
              <w:t>Внесення зміндо чинного законодавства, які негативно вилинуть на Проект</w:t>
            </w:r>
          </w:p>
        </w:tc>
        <w:tc>
          <w:tcPr>
            <w:tcW w:w="3278" w:type="dxa"/>
          </w:tcPr>
          <w:p w:rsidR="00E86E2D" w:rsidRPr="004F7E6A" w:rsidRDefault="00E86E2D" w:rsidP="00E86E2D">
            <w:pPr>
              <w:autoSpaceDE w:val="0"/>
              <w:autoSpaceDN w:val="0"/>
              <w:adjustRightInd w:val="0"/>
              <w:jc w:val="both"/>
              <w:rPr>
                <w:rFonts w:ascii="Times New Roman" w:hAnsi="Times New Roman" w:cs="Times New Roman"/>
                <w:sz w:val="20"/>
                <w:szCs w:val="20"/>
                <w:lang w:val="uk-UA"/>
              </w:rPr>
            </w:pPr>
            <w:r w:rsidRPr="004F7E6A">
              <w:rPr>
                <w:rFonts w:ascii="Times New Roman" w:eastAsiaTheme="minorEastAsia" w:hAnsi="Times New Roman" w:cs="Times New Roman"/>
                <w:bCs/>
                <w:sz w:val="20"/>
                <w:szCs w:val="20"/>
                <w:lang w:val="uk-UA" w:eastAsia="uk-UA"/>
              </w:rPr>
              <w:t xml:space="preserve">Внесення окремих змін до </w:t>
            </w:r>
            <w:r w:rsidRPr="004F7E6A">
              <w:rPr>
                <w:rFonts w:ascii="Times New Roman" w:eastAsiaTheme="minorEastAsia" w:hAnsi="Times New Roman" w:cs="Times New Roman"/>
                <w:spacing w:val="10"/>
                <w:sz w:val="20"/>
                <w:szCs w:val="20"/>
                <w:lang w:val="uk-UA" w:eastAsia="uk-UA"/>
              </w:rPr>
              <w:t xml:space="preserve">чинного </w:t>
            </w:r>
            <w:r w:rsidRPr="004F7E6A">
              <w:rPr>
                <w:rFonts w:ascii="Times New Roman" w:eastAsiaTheme="minorEastAsia" w:hAnsi="Times New Roman" w:cs="Times New Roman"/>
                <w:bCs/>
                <w:sz w:val="20"/>
                <w:szCs w:val="20"/>
                <w:lang w:val="uk-UA" w:eastAsia="uk-UA"/>
              </w:rPr>
              <w:t>законодавства (рішення щодо націоналізації, конфіскації або інше примусове відчуження майна приватного партнера) може негативно вплинути на фінансові показники його реалізації як для державного, так і для приватного партнера</w:t>
            </w:r>
          </w:p>
        </w:tc>
        <w:tc>
          <w:tcPr>
            <w:tcW w:w="1786" w:type="dxa"/>
          </w:tcPr>
          <w:p w:rsidR="00E86E2D" w:rsidRPr="004F7E6A" w:rsidRDefault="00E86E2D" w:rsidP="00E86E2D">
            <w:pPr>
              <w:rPr>
                <w:rFonts w:ascii="Times New Roman" w:hAnsi="Times New Roman" w:cs="Times New Roman"/>
                <w:bCs/>
                <w:sz w:val="20"/>
                <w:szCs w:val="20"/>
                <w:lang w:val="uk-UA" w:eastAsia="uk-UA"/>
              </w:rPr>
            </w:pPr>
            <w:r w:rsidRPr="004F7E6A">
              <w:rPr>
                <w:rFonts w:ascii="Times New Roman" w:hAnsi="Times New Roman" w:cs="Times New Roman"/>
                <w:bCs/>
                <w:sz w:val="20"/>
                <w:szCs w:val="20"/>
                <w:lang w:val="uk-UA" w:eastAsia="uk-UA"/>
              </w:rPr>
              <w:t>Може погіршити умови реалізації Проекту</w:t>
            </w:r>
          </w:p>
        </w:tc>
        <w:tc>
          <w:tcPr>
            <w:tcW w:w="1345" w:type="dxa"/>
          </w:tcPr>
          <w:p w:rsidR="00E86E2D" w:rsidRPr="004F7E6A" w:rsidRDefault="00E86E2D" w:rsidP="00E86E2D">
            <w:pPr>
              <w:rPr>
                <w:rFonts w:ascii="Times New Roman" w:hAnsi="Times New Roman" w:cs="Times New Roman"/>
                <w:sz w:val="20"/>
                <w:szCs w:val="20"/>
                <w:lang w:val="uk-UA"/>
              </w:rPr>
            </w:pPr>
            <w:r w:rsidRPr="004F7E6A">
              <w:rPr>
                <w:rFonts w:ascii="Times New Roman" w:hAnsi="Times New Roman" w:cs="Times New Roman"/>
                <w:sz w:val="20"/>
                <w:szCs w:val="20"/>
                <w:lang w:val="uk-UA"/>
              </w:rPr>
              <w:t>середній</w:t>
            </w:r>
          </w:p>
        </w:tc>
        <w:tc>
          <w:tcPr>
            <w:tcW w:w="1347" w:type="dxa"/>
          </w:tcPr>
          <w:p w:rsidR="00E86E2D" w:rsidRPr="004F7E6A" w:rsidRDefault="00E86E2D" w:rsidP="00E86E2D">
            <w:pPr>
              <w:rPr>
                <w:rFonts w:ascii="Times New Roman" w:hAnsi="Times New Roman" w:cs="Times New Roman"/>
                <w:bCs/>
                <w:sz w:val="20"/>
                <w:szCs w:val="20"/>
                <w:lang w:val="uk-UA" w:eastAsia="uk-UA"/>
              </w:rPr>
            </w:pPr>
            <w:r w:rsidRPr="004F7E6A">
              <w:rPr>
                <w:rFonts w:ascii="Times New Roman" w:hAnsi="Times New Roman" w:cs="Times New Roman"/>
                <w:bCs/>
                <w:sz w:val="20"/>
                <w:szCs w:val="20"/>
                <w:lang w:val="uk-UA" w:eastAsia="uk-UA"/>
              </w:rPr>
              <w:t>середній</w:t>
            </w:r>
          </w:p>
        </w:tc>
        <w:tc>
          <w:tcPr>
            <w:tcW w:w="5061" w:type="dxa"/>
          </w:tcPr>
          <w:p w:rsidR="00E86E2D" w:rsidRPr="004F7E6A" w:rsidRDefault="00E86E2D" w:rsidP="00E86E2D">
            <w:pPr>
              <w:autoSpaceDE w:val="0"/>
              <w:autoSpaceDN w:val="0"/>
              <w:adjustRightInd w:val="0"/>
              <w:jc w:val="both"/>
              <w:rPr>
                <w:rFonts w:ascii="Times New Roman" w:hAnsi="Times New Roman" w:cs="Times New Roman"/>
                <w:sz w:val="20"/>
                <w:szCs w:val="20"/>
                <w:lang w:val="uk-UA" w:eastAsia="uk-UA"/>
              </w:rPr>
            </w:pPr>
            <w:r w:rsidRPr="004F7E6A">
              <w:rPr>
                <w:rFonts w:ascii="Times New Roman" w:eastAsiaTheme="minorEastAsia" w:hAnsi="Times New Roman" w:cs="Times New Roman"/>
                <w:bCs/>
                <w:sz w:val="20"/>
                <w:szCs w:val="20"/>
                <w:lang w:val="uk-UA" w:eastAsia="uk-UA"/>
              </w:rPr>
              <w:t xml:space="preserve">Відповідно до частини Закону до прав та обов’язків сторін визначених </w:t>
            </w:r>
            <w:r w:rsidR="00A46631" w:rsidRPr="004F7E6A">
              <w:rPr>
                <w:rFonts w:ascii="Times New Roman" w:eastAsiaTheme="minorEastAsia" w:hAnsi="Times New Roman" w:cs="Times New Roman"/>
                <w:bCs/>
                <w:sz w:val="20"/>
                <w:szCs w:val="20"/>
                <w:lang w:val="uk-UA" w:eastAsia="uk-UA"/>
              </w:rPr>
              <w:t>Догов</w:t>
            </w:r>
            <w:r w:rsidRPr="004F7E6A">
              <w:rPr>
                <w:rFonts w:ascii="Times New Roman" w:eastAsiaTheme="minorEastAsia" w:hAnsi="Times New Roman" w:cs="Times New Roman"/>
                <w:bCs/>
                <w:sz w:val="20"/>
                <w:szCs w:val="20"/>
                <w:lang w:val="uk-UA" w:eastAsia="uk-UA"/>
              </w:rPr>
              <w:t>ором. укладеного в рамках ДПП, протягом строку його дії</w:t>
            </w:r>
            <w:r w:rsidRPr="004F7E6A">
              <w:rPr>
                <w:rFonts w:ascii="Times New Roman" w:hAnsi="Times New Roman" w:cs="Times New Roman"/>
                <w:b/>
                <w:bCs/>
                <w:sz w:val="20"/>
                <w:szCs w:val="20"/>
                <w:lang w:val="uk-UA" w:eastAsia="uk-UA"/>
              </w:rPr>
              <w:t>, застосовується законодавство України, чинне на день його укладення. Зазначені гарантії поширюються на зміни цивільного і господарського законодавства, що регулює майнові права та обов'язки сторін, і не стосуються змін законодавства з питань оборони, національної безпеки, забезпечення громадського порядку, охорони довкілля, стандартів якості товарів (робіт, послуг), податкового, валютного, митного законодавства, законодавства з питань ліцензування та іншого законодавства, що регулює правовідносини, в яких не діють принципи рівності сторін (державного та приватного партнерів).</w:t>
            </w:r>
          </w:p>
          <w:p w:rsidR="00E86E2D" w:rsidRPr="004F7E6A" w:rsidRDefault="00E86E2D" w:rsidP="00E86E2D">
            <w:pPr>
              <w:autoSpaceDE w:val="0"/>
              <w:autoSpaceDN w:val="0"/>
              <w:adjustRightInd w:val="0"/>
              <w:jc w:val="both"/>
              <w:rPr>
                <w:rFonts w:ascii="Times New Roman" w:eastAsiaTheme="minorEastAsia" w:hAnsi="Times New Roman" w:cs="Times New Roman"/>
                <w:bCs/>
                <w:sz w:val="20"/>
                <w:szCs w:val="20"/>
                <w:lang w:val="uk-UA" w:eastAsia="uk-UA"/>
              </w:rPr>
            </w:pPr>
            <w:r w:rsidRPr="004F7E6A">
              <w:rPr>
                <w:rFonts w:ascii="Times New Roman" w:eastAsiaTheme="minorEastAsia" w:hAnsi="Times New Roman" w:cs="Times New Roman"/>
                <w:b/>
                <w:bCs/>
                <w:sz w:val="20"/>
                <w:szCs w:val="20"/>
                <w:lang w:val="uk-UA" w:eastAsia="uk-UA"/>
              </w:rPr>
              <w:t>У разі прийняття державними органами або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tc>
      </w:tr>
    </w:tbl>
    <w:p w:rsidR="00E86E2D" w:rsidRPr="004F7E6A" w:rsidRDefault="00E86E2D" w:rsidP="00E86E2D">
      <w:pPr>
        <w:spacing w:after="0" w:line="264" w:lineRule="auto"/>
        <w:ind w:firstLine="567"/>
        <w:jc w:val="both"/>
        <w:rPr>
          <w:rFonts w:ascii="TimesNewRomanPSMT" w:hAnsi="TimesNewRomanPSMT"/>
          <w:sz w:val="24"/>
          <w:szCs w:val="24"/>
          <w:lang w:val="uk-UA"/>
        </w:rPr>
      </w:pPr>
    </w:p>
    <w:p w:rsidR="00E86E2D" w:rsidRPr="004F7E6A" w:rsidRDefault="00E86E2D" w:rsidP="00E86E2D">
      <w:pPr>
        <w:widowControl w:val="0"/>
        <w:tabs>
          <w:tab w:val="left" w:pos="851"/>
          <w:tab w:val="left" w:pos="1418"/>
        </w:tabs>
        <w:autoSpaceDE w:val="0"/>
        <w:autoSpaceDN w:val="0"/>
        <w:spacing w:after="0" w:line="264" w:lineRule="auto"/>
        <w:jc w:val="both"/>
        <w:rPr>
          <w:rFonts w:ascii="Times New Roman" w:hAnsi="Times New Roman" w:cs="Times New Roman"/>
          <w:sz w:val="24"/>
          <w:szCs w:val="24"/>
          <w:lang w:val="uk-UA"/>
        </w:rPr>
        <w:sectPr w:rsidR="00E86E2D" w:rsidRPr="004F7E6A" w:rsidSect="00A46631">
          <w:pgSz w:w="16838" w:h="11906" w:orient="landscape"/>
          <w:pgMar w:top="1701" w:right="1134" w:bottom="566" w:left="1134" w:header="567" w:footer="1134" w:gutter="0"/>
          <w:cols w:space="708"/>
          <w:titlePg/>
          <w:docGrid w:linePitch="299"/>
        </w:sectPr>
      </w:pPr>
    </w:p>
    <w:p w:rsidR="00E86E2D" w:rsidRPr="004F7E6A" w:rsidRDefault="00E86E2D" w:rsidP="00E86E2D">
      <w:pPr>
        <w:widowControl w:val="0"/>
        <w:tabs>
          <w:tab w:val="left" w:pos="851"/>
          <w:tab w:val="left" w:pos="1418"/>
        </w:tabs>
        <w:autoSpaceDE w:val="0"/>
        <w:autoSpaceDN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Попередня оцінка Проекту та його діяльності дозволяє припустити доцільність розподілу ризиків Проекту таким чином, або ризики зміни попиту, будівництва та придатності приймалися на себе приватним партнером. Конкретний розподіл ризиків ґрунтується на загальних принципах розподілу ризиків, тобто правилах, які вимагають проведення оцінки:</w:t>
      </w:r>
    </w:p>
    <w:p w:rsidR="00E86E2D" w:rsidRPr="004F7E6A" w:rsidRDefault="00E86E2D" w:rsidP="009C7502">
      <w:pPr>
        <w:widowControl w:val="0"/>
        <w:numPr>
          <w:ilvl w:val="0"/>
          <w:numId w:val="14"/>
        </w:numPr>
        <w:tabs>
          <w:tab w:val="left" w:pos="851"/>
          <w:tab w:val="left" w:pos="1418"/>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яка саме сторона зможе управляти конкретним ризиком за найнижчих витрат;</w:t>
      </w:r>
    </w:p>
    <w:p w:rsidR="00E86E2D" w:rsidRPr="004F7E6A" w:rsidRDefault="00E86E2D" w:rsidP="009C7502">
      <w:pPr>
        <w:widowControl w:val="0"/>
        <w:numPr>
          <w:ilvl w:val="0"/>
          <w:numId w:val="14"/>
        </w:numPr>
        <w:tabs>
          <w:tab w:val="left" w:pos="851"/>
          <w:tab w:val="left" w:pos="1418"/>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чи віднесення ризику до державного або приватного партнера матиме будь який вплив на реалізацію Проекту.</w:t>
      </w:r>
    </w:p>
    <w:p w:rsidR="00E86E2D" w:rsidRPr="004F7E6A" w:rsidRDefault="00E86E2D" w:rsidP="00E86E2D">
      <w:pPr>
        <w:widowControl w:val="0"/>
        <w:tabs>
          <w:tab w:val="left" w:pos="851"/>
          <w:tab w:val="left" w:pos="1418"/>
        </w:tabs>
        <w:autoSpaceDE w:val="0"/>
        <w:autoSpaceDN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Зведена таблиця оптимального передання та спільного несення ризиків, показує, що приватний партнер візьме на себе більшість ризиків Проекту, переважно або повністю беручи на себе ризики будівництва, придатності, попиту, макроекономічні та екологічні. Державний партнер збереже за собою ризики регулювання собівартості та передачі майна. Інші ризики сторони нестимуть спільно у визначених співвідношеннях.</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NewRomanPSMT" w:eastAsia="Calibri" w:hAnsi="TimesNewRomanPSMT" w:cs="Times New Roman"/>
          <w:sz w:val="25"/>
          <w:szCs w:val="25"/>
          <w:lang w:val="uk-UA"/>
        </w:rPr>
        <w:t>Аналіз сценаріїв передбачає визначення кількох варіантів (сценаріїв) виконання проекту державно-приватного партнерства та результатів їх порівняння. Аналіз сценаріїв здійснюється за такими варіантами (сценаріями):</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 варіант, коли всі заявлені очікування реалізуються, що передбачає успішне управління проектом, а умови його реалізації втілюються згідно з запланованим;</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 оптимістичний варіант, який передбачає, наскільки фінансово успішним буде реалізація Проекту, якщо умови його реалізації будуть більш сприятливими, ніж планувалося;</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 песимістичний варіант, який передбачає, наскільки безуспішним буде державно приватне партнерство, якщо припущення щодо його реалізації будуть гіршими, ніж планувалося.</w:t>
      </w:r>
    </w:p>
    <w:p w:rsidR="00E86E2D" w:rsidRPr="004F7E6A" w:rsidRDefault="00E86E2D" w:rsidP="00E86E2D">
      <w:pPr>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 xml:space="preserve">Під час проведення аналізу сценаріїв було зроблене експертне  припущення, що найгірший результат буде досягнутий, якщо експлуатаційні видатки та видатки на обслуговування зміняться на 5% у негативному напрямку, а у разі інфляції витрат ця зміна досягне 10,5%. Кращий сценарій передбачає протилежну ситуацію. </w:t>
      </w:r>
    </w:p>
    <w:p w:rsidR="00E86E2D" w:rsidRPr="004F7E6A" w:rsidRDefault="00E86E2D" w:rsidP="00E86E2D">
      <w:pPr>
        <w:widowControl w:val="0"/>
        <w:tabs>
          <w:tab w:val="left" w:pos="851"/>
          <w:tab w:val="left" w:pos="1418"/>
        </w:tabs>
        <w:autoSpaceDE w:val="0"/>
        <w:autoSpaceDN w:val="0"/>
        <w:spacing w:after="0" w:line="276" w:lineRule="auto"/>
        <w:ind w:firstLine="567"/>
        <w:jc w:val="both"/>
        <w:rPr>
          <w:rFonts w:ascii="Times New Roman" w:eastAsia="Calibri" w:hAnsi="Times New Roman" w:cs="Times New Roman"/>
          <w:sz w:val="25"/>
          <w:szCs w:val="25"/>
          <w:lang w:val="uk-UA"/>
        </w:rPr>
      </w:pPr>
      <w:r w:rsidRPr="004F7E6A">
        <w:rPr>
          <w:rFonts w:ascii="Times New Roman" w:eastAsia="Calibri" w:hAnsi="Times New Roman" w:cs="Times New Roman"/>
          <w:sz w:val="25"/>
          <w:szCs w:val="25"/>
          <w:lang w:val="uk-UA"/>
        </w:rPr>
        <w:t>Проект зберігатиме фінансову привабливість за будь-якого сценарію. Навіть у разі песимістичного сценарію прогнозоване значення ВНП (П) буде вищим за середню річну ставку дисконту.</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Для мінімізації ризиків реалізації Проекту, які покладаються на державного партнера пропонується при підготовці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 xml:space="preserve">ної документації дослідити питання щодо складностей, які можуть виникнути при передачі земельної ділянки, необхідної для завершення будівництва терапевтичного корпусу Лікарні, у користування приватному партнеру. В разі, якщо цей процес є складним та тривалим, державним партнером у проекті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ору, що укладатиметься в рамках ДПП , має бути передбачено збільшення строку дії відповідного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 xml:space="preserve">ору. Крім того, у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орі, що укладатиметься в рамках ДПП, мають бути чітко визначені дії сторін, в разі виникнення загроз реалізації проекту, зокрема тих, причиною яких є загострення політичної ситуації в країні.</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 метою диверсифікації ризиків пропонується партнерам забезпечити: </w:t>
      </w:r>
    </w:p>
    <w:p w:rsidR="00E86E2D" w:rsidRPr="004F7E6A" w:rsidRDefault="00E86E2D" w:rsidP="00E86E2D">
      <w:pPr>
        <w:spacing w:after="0" w:line="276" w:lineRule="auto"/>
        <w:ind w:firstLine="567"/>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eastAsia="uk-UA"/>
        </w:rPr>
        <w:t>• вивчення та аналіз показників діяльності ;</w:t>
      </w:r>
    </w:p>
    <w:p w:rsidR="00E86E2D" w:rsidRPr="004F7E6A" w:rsidRDefault="00E86E2D" w:rsidP="00E86E2D">
      <w:pPr>
        <w:spacing w:after="0" w:line="276" w:lineRule="auto"/>
        <w:ind w:firstLine="567"/>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eastAsia="uk-UA"/>
        </w:rPr>
        <w:t>• вивчення діючих процедур контролю та забезпечення якості;</w:t>
      </w:r>
    </w:p>
    <w:p w:rsidR="00E86E2D" w:rsidRPr="004F7E6A" w:rsidRDefault="00E86E2D" w:rsidP="00E86E2D">
      <w:pPr>
        <w:autoSpaceDE w:val="0"/>
        <w:autoSpaceDN w:val="0"/>
        <w:adjustRightInd w:val="0"/>
        <w:spacing w:after="0" w:line="276" w:lineRule="auto"/>
        <w:ind w:firstLine="567"/>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eastAsia="uk-UA"/>
        </w:rPr>
        <w:t xml:space="preserve">• проведення незалежного моніторингу. </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bCs/>
          <w:sz w:val="25"/>
          <w:szCs w:val="25"/>
          <w:lang w:val="uk-UA"/>
        </w:rPr>
        <w:t xml:space="preserve">10. Інформація про потребу у державній підтримці, форму такої підтримки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Статтею 18 Закону України «Про державно-приватне партнерство» визначено шляхи надання державної підтримки здійснення ДПП. </w:t>
      </w:r>
    </w:p>
    <w:p w:rsidR="00E86E2D" w:rsidRPr="004F7E6A" w:rsidRDefault="00E86E2D" w:rsidP="00E86E2D">
      <w:pPr>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За інформацією Ініціатора, в рамках реалізації Проекту надання державної підтримки здійснення ДПП не передбачено.</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b/>
          <w:bCs/>
          <w:sz w:val="25"/>
          <w:szCs w:val="25"/>
          <w:lang w:val="uk-UA"/>
        </w:rPr>
      </w:pPr>
      <w:r w:rsidRPr="004F7E6A">
        <w:rPr>
          <w:rFonts w:ascii="Times New Roman" w:hAnsi="Times New Roman" w:cs="Times New Roman"/>
          <w:b/>
          <w:bCs/>
          <w:sz w:val="25"/>
          <w:szCs w:val="25"/>
          <w:lang w:val="uk-UA"/>
        </w:rPr>
        <w:t>11. Інформація про результати юридичного аналізу проекту з обґрунтуванням юридичних проблем, пов’язаних з реалізацією проекту, а також рекомендацій щодо можливих заходів, необхідних для подолання таких перешкод для реалізації проекту (зокрема пропозиції щодо внесення змін законодавства, необхідних для реалізації проекту)</w:t>
      </w:r>
    </w:p>
    <w:p w:rsidR="00E86E2D" w:rsidRPr="004F7E6A" w:rsidRDefault="00E86E2D" w:rsidP="00E86E2D">
      <w:pPr>
        <w:autoSpaceDE w:val="0"/>
        <w:autoSpaceDN w:val="0"/>
        <w:adjustRightInd w:val="0"/>
        <w:spacing w:after="0" w:line="276" w:lineRule="auto"/>
        <w:ind w:firstLine="567"/>
        <w:rPr>
          <w:rFonts w:ascii="Times New Roman" w:hAnsi="Times New Roman" w:cs="Times New Roman"/>
          <w:sz w:val="25"/>
          <w:szCs w:val="25"/>
          <w:lang w:val="uk-UA"/>
        </w:rPr>
      </w:pPr>
      <w:r w:rsidRPr="004F7E6A">
        <w:rPr>
          <w:rFonts w:ascii="Times New Roman" w:hAnsi="Times New Roman" w:cs="Times New Roman"/>
          <w:sz w:val="25"/>
          <w:szCs w:val="25"/>
          <w:lang w:val="uk-UA"/>
        </w:rPr>
        <w:t>Стаття 4 Закону України «Про державно-приватне партнерство» визначає що ДПП застосовується ,серед іншого, у таких сферах як охорона здоров’я та надання послуг у сфері охорони здоров’я. Проект  передбачає:</w:t>
      </w:r>
    </w:p>
    <w:p w:rsidR="00E86E2D" w:rsidRPr="004F7E6A" w:rsidRDefault="00E86E2D" w:rsidP="009C7502">
      <w:pPr>
        <w:numPr>
          <w:ilvl w:val="0"/>
          <w:numId w:val="14"/>
        </w:numPr>
        <w:autoSpaceDE w:val="0"/>
        <w:autoSpaceDN w:val="0"/>
        <w:adjustRightInd w:val="0"/>
        <w:spacing w:after="0" w:line="276" w:lineRule="auto"/>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надання прав щодо реконструкції та модернізації відповідних об’єктів ДПП та створення об’єктів ДПП з подальшим їх управлінням за умови прийняття та виконання приватним партнером інвестиційних зобов’язань; </w:t>
      </w:r>
    </w:p>
    <w:p w:rsidR="00E86E2D" w:rsidRPr="004F7E6A" w:rsidRDefault="00E86E2D" w:rsidP="009C7502">
      <w:pPr>
        <w:numPr>
          <w:ilvl w:val="0"/>
          <w:numId w:val="14"/>
        </w:numPr>
        <w:autoSpaceDE w:val="0"/>
        <w:autoSpaceDN w:val="0"/>
        <w:adjustRightInd w:val="0"/>
        <w:spacing w:after="0" w:line="276" w:lineRule="auto"/>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здійснення ДПП в межах встановленого терміну; </w:t>
      </w:r>
    </w:p>
    <w:p w:rsidR="00E86E2D" w:rsidRPr="004F7E6A" w:rsidRDefault="00E86E2D" w:rsidP="009C7502">
      <w:pPr>
        <w:numPr>
          <w:ilvl w:val="0"/>
          <w:numId w:val="14"/>
        </w:numPr>
        <w:autoSpaceDE w:val="0"/>
        <w:autoSpaceDN w:val="0"/>
        <w:adjustRightInd w:val="0"/>
        <w:spacing w:after="0" w:line="276" w:lineRule="auto"/>
        <w:rPr>
          <w:rFonts w:ascii="Times New Roman" w:hAnsi="Times New Roman" w:cs="Times New Roman"/>
          <w:sz w:val="25"/>
          <w:szCs w:val="25"/>
          <w:lang w:val="uk-UA"/>
        </w:rPr>
      </w:pPr>
      <w:r w:rsidRPr="004F7E6A">
        <w:rPr>
          <w:rFonts w:ascii="Times New Roman" w:hAnsi="Times New Roman" w:cs="Times New Roman"/>
          <w:sz w:val="25"/>
          <w:szCs w:val="25"/>
          <w:lang w:val="uk-UA"/>
        </w:rPr>
        <w:t>передача приватному партнерові значної частини ризиків у процесі здійснення ДПП, зокрема щодо будівництва (реконструкції) об’єкту, а також ризику забезпечення попиту на послуги, що надаватимуться в рамках його реалізації;</w:t>
      </w:r>
    </w:p>
    <w:p w:rsidR="00E86E2D" w:rsidRPr="004F7E6A" w:rsidRDefault="00E86E2D" w:rsidP="009C7502">
      <w:pPr>
        <w:numPr>
          <w:ilvl w:val="0"/>
          <w:numId w:val="14"/>
        </w:numPr>
        <w:autoSpaceDE w:val="0"/>
        <w:autoSpaceDN w:val="0"/>
        <w:adjustRightInd w:val="0"/>
        <w:spacing w:after="0" w:line="276" w:lineRule="auto"/>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 внесення приватним партнером інвестицій в об’єкт партнерства.</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При розробці Проекту враховувалися вимоги:</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Закону України «Основи законодавства України про охорону здоров'я» від 19.11.1992 року № 2801-XII;</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від 06.04.2017 року № 2002-VIII;</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Закону України «Про державні фінансові гарантії медичного обслуговування населення» від 19.10.2017 року № 2168-VIII;</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rPr>
      </w:pPr>
      <w:r w:rsidRPr="004F7E6A">
        <w:rPr>
          <w:rFonts w:ascii="Times New Roman" w:hAnsi="Times New Roman" w:cs="Times New Roman"/>
          <w:sz w:val="25"/>
          <w:szCs w:val="25"/>
          <w:lang w:val="uk-UA"/>
        </w:rPr>
        <w:t xml:space="preserve">- </w:t>
      </w:r>
      <w:r w:rsidRPr="004F7E6A">
        <w:rPr>
          <w:rFonts w:ascii="Times New Roman" w:hAnsi="Times New Roman" w:cs="Times New Roman"/>
          <w:sz w:val="25"/>
          <w:szCs w:val="25"/>
        </w:rPr>
        <w:t>Закон</w:t>
      </w:r>
      <w:r w:rsidRPr="004F7E6A">
        <w:rPr>
          <w:rFonts w:ascii="Times New Roman" w:hAnsi="Times New Roman" w:cs="Times New Roman"/>
          <w:sz w:val="25"/>
          <w:szCs w:val="25"/>
          <w:lang w:val="uk-UA"/>
        </w:rPr>
        <w:t>у</w:t>
      </w:r>
      <w:r w:rsidRPr="004F7E6A">
        <w:rPr>
          <w:rFonts w:ascii="Times New Roman" w:hAnsi="Times New Roman" w:cs="Times New Roman"/>
          <w:sz w:val="25"/>
          <w:szCs w:val="25"/>
        </w:rPr>
        <w:t xml:space="preserve"> України «</w:t>
      </w:r>
      <w:r w:rsidRPr="004F7E6A">
        <w:rPr>
          <w:rFonts w:ascii="Myriad Pro" w:hAnsi="Myriad Pro" w:cs="Myriad Pro"/>
          <w:sz w:val="25"/>
          <w:szCs w:val="25"/>
        </w:rPr>
        <w:t>Про реабілітацію у сфері охорони здоров’я</w:t>
      </w:r>
      <w:r w:rsidRPr="004F7E6A">
        <w:rPr>
          <w:rFonts w:ascii="Times New Roman" w:hAnsi="Times New Roman" w:cs="Times New Roman"/>
          <w:sz w:val="25"/>
          <w:szCs w:val="25"/>
        </w:rPr>
        <w:t xml:space="preserve">» </w:t>
      </w:r>
      <w:r w:rsidRPr="004F7E6A">
        <w:rPr>
          <w:rFonts w:ascii="Times New Roman" w:hAnsi="Times New Roman" w:cs="Times New Roman"/>
          <w:sz w:val="25"/>
          <w:szCs w:val="25"/>
          <w:lang w:val="uk-UA"/>
        </w:rPr>
        <w:t>від 03.12.</w:t>
      </w:r>
      <w:r w:rsidRPr="004F7E6A">
        <w:rPr>
          <w:rFonts w:ascii="Myriad Pro" w:hAnsi="Myriad Pro" w:cs="Myriad Pro"/>
          <w:sz w:val="25"/>
          <w:szCs w:val="25"/>
        </w:rPr>
        <w:t xml:space="preserve">2020 </w:t>
      </w:r>
      <w:r w:rsidRPr="004F7E6A">
        <w:rPr>
          <w:rFonts w:ascii="Myriad Pro" w:hAnsi="Myriad Pro" w:cs="Myriad Pro"/>
          <w:sz w:val="25"/>
          <w:szCs w:val="25"/>
          <w:lang w:val="uk-UA"/>
        </w:rPr>
        <w:t xml:space="preserve">року </w:t>
      </w:r>
      <w:r w:rsidRPr="004F7E6A">
        <w:rPr>
          <w:rFonts w:ascii="Myriad Pro" w:hAnsi="Myriad Pro" w:cs="Myriad Pro"/>
          <w:sz w:val="25"/>
          <w:szCs w:val="25"/>
        </w:rPr>
        <w:t>№</w:t>
      </w:r>
      <w:r w:rsidRPr="004F7E6A">
        <w:rPr>
          <w:rFonts w:ascii="Myriad Pro" w:hAnsi="Myriad Pro" w:cs="Myriad Pro"/>
          <w:sz w:val="25"/>
          <w:szCs w:val="25"/>
          <w:lang w:val="uk-UA"/>
        </w:rPr>
        <w:t> </w:t>
      </w:r>
      <w:r w:rsidRPr="004F7E6A">
        <w:rPr>
          <w:rFonts w:ascii="Myriad Pro" w:hAnsi="Myriad Pro" w:cs="Myriad Pro"/>
          <w:sz w:val="25"/>
          <w:szCs w:val="25"/>
        </w:rPr>
        <w:t>1053-IX</w:t>
      </w:r>
      <w:r w:rsidRPr="004F7E6A">
        <w:rPr>
          <w:rFonts w:ascii="Times New Roman" w:hAnsi="Times New Roman" w:cs="Times New Roman"/>
          <w:sz w:val="25"/>
          <w:szCs w:val="25"/>
          <w:lang w:val="uk-UA"/>
        </w:rPr>
        <w:t>;</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 Закону України </w:t>
      </w:r>
      <w:r w:rsidRPr="004F7E6A">
        <w:rPr>
          <w:rFonts w:ascii="Times New Roman" w:hAnsi="Times New Roman" w:cs="Times New Roman"/>
          <w:sz w:val="25"/>
          <w:szCs w:val="25"/>
        </w:rPr>
        <w:t>«</w:t>
      </w:r>
      <w:r w:rsidRPr="004F7E6A">
        <w:rPr>
          <w:rFonts w:ascii="Times New Roman" w:eastAsia="Times New Roman" w:hAnsi="Times New Roman" w:cs="Times New Roman"/>
          <w:sz w:val="25"/>
          <w:szCs w:val="25"/>
          <w:lang w:eastAsia="ru-RU"/>
        </w:rPr>
        <w:t xml:space="preserve">Про реабілітацію </w:t>
      </w:r>
      <w:r w:rsidRPr="004F7E6A">
        <w:rPr>
          <w:rFonts w:ascii="Times New Roman" w:eastAsia="Times New Roman" w:hAnsi="Times New Roman" w:cs="Times New Roman"/>
          <w:sz w:val="25"/>
          <w:szCs w:val="25"/>
          <w:lang w:val="uk-UA" w:eastAsia="ru-RU"/>
        </w:rPr>
        <w:t>осіб з інвалідністю</w:t>
      </w:r>
      <w:r w:rsidRPr="004F7E6A">
        <w:rPr>
          <w:rFonts w:ascii="Times New Roman" w:eastAsia="Times New Roman" w:hAnsi="Times New Roman" w:cs="Times New Roman"/>
          <w:sz w:val="25"/>
          <w:szCs w:val="25"/>
          <w:lang w:eastAsia="ru-RU"/>
        </w:rPr>
        <w:t xml:space="preserve"> в Україні»</w:t>
      </w:r>
      <w:r w:rsidRPr="004F7E6A">
        <w:rPr>
          <w:rFonts w:ascii="Times New Roman" w:eastAsia="Times New Roman" w:hAnsi="Times New Roman" w:cs="Times New Roman"/>
          <w:sz w:val="25"/>
          <w:szCs w:val="25"/>
          <w:lang w:val="uk-UA" w:eastAsia="ru-RU"/>
        </w:rPr>
        <w:t xml:space="preserve"> від 06.10.</w:t>
      </w:r>
      <w:r w:rsidRPr="004F7E6A">
        <w:rPr>
          <w:rFonts w:ascii="Myriad Pro" w:hAnsi="Myriad Pro" w:cs="Myriad Pro"/>
          <w:sz w:val="25"/>
          <w:szCs w:val="25"/>
        </w:rPr>
        <w:t xml:space="preserve">2005 </w:t>
      </w:r>
      <w:r w:rsidRPr="004F7E6A">
        <w:rPr>
          <w:rFonts w:ascii="Myriad Pro" w:hAnsi="Myriad Pro" w:cs="Myriad Pro"/>
          <w:sz w:val="25"/>
          <w:szCs w:val="25"/>
          <w:lang w:val="uk-UA"/>
        </w:rPr>
        <w:t xml:space="preserve">року </w:t>
      </w:r>
      <w:r w:rsidRPr="004F7E6A">
        <w:rPr>
          <w:rFonts w:ascii="Myriad Pro" w:hAnsi="Myriad Pro" w:cs="Myriad Pro"/>
          <w:sz w:val="25"/>
          <w:szCs w:val="25"/>
        </w:rPr>
        <w:t>№</w:t>
      </w:r>
      <w:r w:rsidRPr="004F7E6A">
        <w:rPr>
          <w:rFonts w:ascii="Myriad Pro" w:hAnsi="Myriad Pro" w:cs="Myriad Pro"/>
          <w:sz w:val="25"/>
          <w:szCs w:val="25"/>
          <w:lang w:val="uk-UA"/>
        </w:rPr>
        <w:t> </w:t>
      </w:r>
      <w:r w:rsidRPr="004F7E6A">
        <w:rPr>
          <w:rFonts w:ascii="Myriad Pro" w:hAnsi="Myriad Pro" w:cs="Myriad Pro"/>
          <w:sz w:val="25"/>
          <w:szCs w:val="25"/>
        </w:rPr>
        <w:t>2961-IV</w:t>
      </w:r>
      <w:r w:rsidRPr="004F7E6A">
        <w:rPr>
          <w:rFonts w:ascii="Myriad Pro" w:hAnsi="Myriad Pro" w:cs="Myriad Pro"/>
          <w:sz w:val="25"/>
          <w:szCs w:val="25"/>
          <w:lang w:val="uk-UA"/>
        </w:rPr>
        <w:t>;</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Розпорядження Кабінету Міністрів України «Про схвалення Концепції реформи фінансування системи охорони здоров’я» від 30.11.2016 № 1013-р до проектів у формі ДПП.</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Слід зазначити, що питання створення багатопрофільного Центру відновлювальної медицини та реабілітації з метою підвищення якості реабілітаційних послуг населенню громади, хворим, особам з інвалідністю та постраждалим під час бойових дій з активним залученням до процесу реабілітації лікарів, фахівців з фізичної реабілітації, психологів, педагогів, соціальних працівників та інших фахівців є актуальним та матиме важливий соціальний ефект.</w:t>
      </w:r>
    </w:p>
    <w:p w:rsidR="00E86E2D" w:rsidRPr="004F7E6A" w:rsidRDefault="00E86E2D" w:rsidP="00E86E2D">
      <w:pPr>
        <w:autoSpaceDE w:val="0"/>
        <w:autoSpaceDN w:val="0"/>
        <w:adjustRightInd w:val="0"/>
        <w:spacing w:after="0" w:line="276" w:lineRule="auto"/>
        <w:ind w:firstLine="567"/>
        <w:rPr>
          <w:rFonts w:ascii="Times New Roman" w:hAnsi="Times New Roman" w:cs="Times New Roman"/>
          <w:sz w:val="25"/>
          <w:szCs w:val="25"/>
          <w:lang w:val="uk-UA"/>
        </w:rPr>
      </w:pP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bCs/>
          <w:sz w:val="25"/>
          <w:szCs w:val="25"/>
          <w:lang w:val="uk-UA"/>
        </w:rPr>
        <w:t xml:space="preserve">12. Інформація про форму здійснення державно-приватного партнерства </w:t>
      </w:r>
    </w:p>
    <w:p w:rsidR="00E86E2D" w:rsidRPr="004F7E6A" w:rsidRDefault="00E86E2D" w:rsidP="00E86E2D">
      <w:pPr>
        <w:tabs>
          <w:tab w:val="left" w:pos="993"/>
        </w:tabs>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eastAsia="ru-RU"/>
        </w:rPr>
        <w:t>У рамках здійснення державно-приватного партнерства</w:t>
      </w:r>
      <w:r w:rsidRPr="004F7E6A">
        <w:rPr>
          <w:rFonts w:ascii="Times New Roman" w:hAnsi="Times New Roman" w:cs="Times New Roman"/>
          <w:sz w:val="25"/>
          <w:szCs w:val="25"/>
          <w:lang w:val="uk-UA"/>
        </w:rPr>
        <w:t>, відповідно до ч. 1 ст. 5 Закону України «Про державно - приватне партнерство», можуть укладатися:</w:t>
      </w:r>
    </w:p>
    <w:p w:rsidR="00E86E2D" w:rsidRPr="004F7E6A" w:rsidRDefault="00E86E2D" w:rsidP="009C7502">
      <w:pPr>
        <w:widowControl w:val="0"/>
        <w:numPr>
          <w:ilvl w:val="0"/>
          <w:numId w:val="15"/>
        </w:numPr>
        <w:tabs>
          <w:tab w:val="left" w:pos="993"/>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eastAsia="ru-RU"/>
        </w:rPr>
        <w:t xml:space="preserve">концесійний </w:t>
      </w:r>
      <w:r w:rsidR="00A46631" w:rsidRPr="004F7E6A">
        <w:rPr>
          <w:rFonts w:ascii="Times New Roman" w:eastAsia="Times New Roman" w:hAnsi="Times New Roman" w:cs="Times New Roman"/>
          <w:sz w:val="25"/>
          <w:szCs w:val="25"/>
          <w:lang w:val="uk-UA" w:eastAsia="ru-RU"/>
        </w:rPr>
        <w:t>Догов</w:t>
      </w:r>
      <w:r w:rsidRPr="004F7E6A">
        <w:rPr>
          <w:rFonts w:ascii="Times New Roman" w:eastAsia="Times New Roman" w:hAnsi="Times New Roman" w:cs="Times New Roman"/>
          <w:sz w:val="25"/>
          <w:szCs w:val="25"/>
          <w:lang w:val="uk-UA" w:eastAsia="ru-RU"/>
        </w:rPr>
        <w:t>ір;</w:t>
      </w:r>
    </w:p>
    <w:p w:rsidR="00E86E2D" w:rsidRPr="004F7E6A" w:rsidRDefault="00A46631" w:rsidP="009C7502">
      <w:pPr>
        <w:widowControl w:val="0"/>
        <w:numPr>
          <w:ilvl w:val="0"/>
          <w:numId w:val="15"/>
        </w:numPr>
        <w:tabs>
          <w:tab w:val="left" w:pos="993"/>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eastAsia="ru-RU"/>
        </w:rPr>
      </w:pPr>
      <w:r w:rsidRPr="004F7E6A">
        <w:rPr>
          <w:rFonts w:ascii="Times New Roman" w:eastAsia="Times New Roman" w:hAnsi="Times New Roman" w:cs="Times New Roman"/>
          <w:sz w:val="25"/>
          <w:szCs w:val="25"/>
          <w:lang w:val="uk-UA" w:eastAsia="ru-RU"/>
        </w:rPr>
        <w:t>Догов</w:t>
      </w:r>
      <w:r w:rsidR="00E86E2D" w:rsidRPr="004F7E6A">
        <w:rPr>
          <w:rFonts w:ascii="Times New Roman" w:eastAsia="Times New Roman" w:hAnsi="Times New Roman" w:cs="Times New Roman"/>
          <w:sz w:val="25"/>
          <w:szCs w:val="25"/>
          <w:lang w:val="uk-UA" w:eastAsia="ru-RU"/>
        </w:rPr>
        <w:t xml:space="preserve">ір управління майном (виключно за умови передбачення у </w:t>
      </w:r>
      <w:r w:rsidRPr="004F7E6A">
        <w:rPr>
          <w:rFonts w:ascii="Times New Roman" w:eastAsia="Times New Roman" w:hAnsi="Times New Roman" w:cs="Times New Roman"/>
          <w:sz w:val="25"/>
          <w:szCs w:val="25"/>
          <w:lang w:val="uk-UA" w:eastAsia="ru-RU"/>
        </w:rPr>
        <w:t>Догов</w:t>
      </w:r>
      <w:r w:rsidR="00E86E2D" w:rsidRPr="004F7E6A">
        <w:rPr>
          <w:rFonts w:ascii="Times New Roman" w:eastAsia="Times New Roman" w:hAnsi="Times New Roman" w:cs="Times New Roman"/>
          <w:sz w:val="25"/>
          <w:szCs w:val="25"/>
          <w:lang w:val="uk-UA" w:eastAsia="ru-RU"/>
        </w:rPr>
        <w:t>орі, укладеному в рамках державно-приватного партнерства, інвестиційних зобов'язань приватного партнера);</w:t>
      </w:r>
    </w:p>
    <w:p w:rsidR="00E86E2D" w:rsidRPr="004F7E6A" w:rsidRDefault="00E86E2D" w:rsidP="009C7502">
      <w:pPr>
        <w:widowControl w:val="0"/>
        <w:numPr>
          <w:ilvl w:val="2"/>
          <w:numId w:val="16"/>
        </w:numPr>
        <w:tabs>
          <w:tab w:val="left" w:pos="993"/>
          <w:tab w:val="left" w:pos="1134"/>
          <w:tab w:val="left" w:pos="1986"/>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eastAsia="uk-UA"/>
        </w:rPr>
      </w:pPr>
      <w:r w:rsidRPr="004F7E6A">
        <w:rPr>
          <w:rFonts w:ascii="Times New Roman" w:eastAsia="Times New Roman" w:hAnsi="Times New Roman" w:cs="Times New Roman"/>
          <w:sz w:val="25"/>
          <w:szCs w:val="25"/>
          <w:lang w:val="uk-UA"/>
        </w:rPr>
        <w:t>договір про спільнудіяльність;</w:t>
      </w:r>
    </w:p>
    <w:p w:rsidR="00E86E2D" w:rsidRPr="004F7E6A" w:rsidRDefault="00E86E2D" w:rsidP="009C7502">
      <w:pPr>
        <w:widowControl w:val="0"/>
        <w:numPr>
          <w:ilvl w:val="2"/>
          <w:numId w:val="16"/>
        </w:numPr>
        <w:tabs>
          <w:tab w:val="left" w:pos="993"/>
          <w:tab w:val="left" w:pos="1134"/>
          <w:tab w:val="left" w:pos="1986"/>
        </w:tabs>
        <w:autoSpaceDE w:val="0"/>
        <w:autoSpaceDN w:val="0"/>
        <w:spacing w:after="0" w:line="276" w:lineRule="auto"/>
        <w:ind w:left="0"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інші договори, у тому числізмішані.</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Відповідно до Закону України «Про концесії» у концесію можуть надаватися такі об’єкти права державної чи комунальної власності:</w:t>
      </w:r>
    </w:p>
    <w:p w:rsidR="00E86E2D" w:rsidRPr="004F7E6A" w:rsidRDefault="00E86E2D" w:rsidP="009C7502">
      <w:pPr>
        <w:numPr>
          <w:ilvl w:val="0"/>
          <w:numId w:val="15"/>
        </w:numPr>
        <w:adjustRightInd w:val="0"/>
        <w:spacing w:after="0" w:line="276" w:lineRule="auto"/>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lang w:val="uk-UA"/>
        </w:rPr>
        <w:t>майно підприємств, їхніх структурних підрозділів, що є цілісними майновими комплексами або системою цілісних майнових комплексів, яке використовується для забезпечення завершеного циклу виробництва продукції (робіт, послуг) у визначених сферах діяльності;</w:t>
      </w:r>
    </w:p>
    <w:p w:rsidR="00E86E2D" w:rsidRPr="004F7E6A" w:rsidRDefault="00E86E2D" w:rsidP="009C7502">
      <w:pPr>
        <w:numPr>
          <w:ilvl w:val="0"/>
          <w:numId w:val="15"/>
        </w:numPr>
        <w:adjustRightInd w:val="0"/>
        <w:spacing w:after="0" w:line="276" w:lineRule="auto"/>
        <w:contextualSpacing/>
        <w:jc w:val="both"/>
        <w:rPr>
          <w:rFonts w:ascii="Times New Roman" w:eastAsia="Times New Roman" w:hAnsi="Times New Roman" w:cs="Times New Roman"/>
          <w:sz w:val="25"/>
          <w:szCs w:val="25"/>
        </w:rPr>
      </w:pPr>
      <w:r w:rsidRPr="004F7E6A">
        <w:rPr>
          <w:rFonts w:ascii="Times New Roman" w:eastAsia="Times New Roman" w:hAnsi="Times New Roman" w:cs="Times New Roman"/>
          <w:sz w:val="25"/>
          <w:szCs w:val="25"/>
        </w:rPr>
        <w:t>об’єкти незавершеного будівництва та законсервовані об’єкти, які можуть бути добудовані з метою їх використання для надання послуг по задоволенню громадських потреб у визначених сферах діяльності;</w:t>
      </w:r>
    </w:p>
    <w:p w:rsidR="00E86E2D" w:rsidRPr="004F7E6A" w:rsidRDefault="00E86E2D" w:rsidP="009C7502">
      <w:pPr>
        <w:numPr>
          <w:ilvl w:val="0"/>
          <w:numId w:val="15"/>
        </w:numPr>
        <w:adjustRightInd w:val="0"/>
        <w:spacing w:after="0" w:line="276" w:lineRule="auto"/>
        <w:contextualSpacing/>
        <w:jc w:val="both"/>
        <w:rPr>
          <w:rFonts w:ascii="Times New Roman" w:eastAsia="Times New Roman" w:hAnsi="Times New Roman" w:cs="Times New Roman"/>
          <w:sz w:val="25"/>
          <w:szCs w:val="25"/>
        </w:rPr>
      </w:pPr>
      <w:r w:rsidRPr="004F7E6A">
        <w:rPr>
          <w:rFonts w:ascii="Times New Roman" w:eastAsia="Times New Roman" w:hAnsi="Times New Roman" w:cs="Times New Roman"/>
          <w:sz w:val="25"/>
          <w:szCs w:val="25"/>
        </w:rPr>
        <w:t>спеціально збудовані об’єкти відповідно до умов концесійного договору для задоволення громадських потреб у визначених сферах діяльності.</w:t>
      </w:r>
    </w:p>
    <w:p w:rsidR="00E86E2D" w:rsidRPr="004F7E6A" w:rsidRDefault="00E86E2D" w:rsidP="00E86E2D">
      <w:pPr>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У той же час, об’єкт, який пропонується передати приватному партнеру за </w:t>
      </w:r>
      <w:r w:rsidR="00A46631" w:rsidRPr="004F7E6A">
        <w:rPr>
          <w:rFonts w:ascii="Times New Roman" w:hAnsi="Times New Roman" w:cs="Times New Roman"/>
          <w:sz w:val="25"/>
          <w:szCs w:val="25"/>
          <w:lang w:val="uk-UA"/>
        </w:rPr>
        <w:t>Догов</w:t>
      </w:r>
      <w:r w:rsidRPr="004F7E6A">
        <w:rPr>
          <w:rFonts w:ascii="Times New Roman" w:hAnsi="Times New Roman" w:cs="Times New Roman"/>
          <w:sz w:val="25"/>
          <w:szCs w:val="25"/>
          <w:lang w:val="uk-UA"/>
        </w:rPr>
        <w:t>ором, укладеним в рамках державно-приватного партнерства, є незавершене будівництво терапевтичного корпусу КНП «Міська комунальна лікарня №3», що входить до складу єдиного цілісного майнового комплексу Лікарні. Відтак, реалізація Проекту за концесійним договором є неможливою.</w:t>
      </w:r>
    </w:p>
    <w:p w:rsidR="00E86E2D" w:rsidRPr="004F7E6A" w:rsidRDefault="00E86E2D" w:rsidP="00E86E2D">
      <w:pPr>
        <w:widowControl w:val="0"/>
        <w:tabs>
          <w:tab w:val="left" w:pos="993"/>
          <w:tab w:val="left" w:pos="1134"/>
          <w:tab w:val="left" w:pos="1986"/>
        </w:tabs>
        <w:autoSpaceDE w:val="0"/>
        <w:autoSpaceDN w:val="0"/>
        <w:spacing w:after="0" w:line="276" w:lineRule="auto"/>
        <w:ind w:firstLine="567"/>
        <w:contextualSpacing/>
        <w:jc w:val="both"/>
        <w:rPr>
          <w:rFonts w:ascii="Times New Roman" w:eastAsia="Times New Roman" w:hAnsi="Times New Roman" w:cs="Times New Roman"/>
          <w:sz w:val="25"/>
          <w:szCs w:val="25"/>
          <w:shd w:val="clear" w:color="auto" w:fill="FFFFFF"/>
          <w:lang w:val="uk-UA"/>
        </w:rPr>
      </w:pPr>
      <w:r w:rsidRPr="004F7E6A">
        <w:rPr>
          <w:rFonts w:ascii="Times New Roman" w:eastAsia="Times New Roman" w:hAnsi="Times New Roman" w:cs="Times New Roman"/>
          <w:sz w:val="25"/>
          <w:szCs w:val="25"/>
          <w:shd w:val="clear" w:color="auto" w:fill="FFFFFF"/>
          <w:lang w:val="uk-UA"/>
        </w:rPr>
        <w:t>Застосування договору про спільну діяльність видається неможливим внаслідок наявності норми Господарського кодексу України, яка забороняє передачу у спільну діяльність майна підприємств державної чи комунальної власності, що не підлягають приватизації.</w:t>
      </w:r>
    </w:p>
    <w:p w:rsidR="00E86E2D" w:rsidRPr="004F7E6A" w:rsidRDefault="00E86E2D" w:rsidP="00E86E2D">
      <w:pPr>
        <w:widowControl w:val="0"/>
        <w:tabs>
          <w:tab w:val="left" w:pos="993"/>
          <w:tab w:val="left" w:pos="1134"/>
          <w:tab w:val="left" w:pos="1986"/>
        </w:tabs>
        <w:autoSpaceDE w:val="0"/>
        <w:autoSpaceDN w:val="0"/>
        <w:spacing w:after="0" w:line="276" w:lineRule="auto"/>
        <w:ind w:firstLine="567"/>
        <w:contextualSpacing/>
        <w:jc w:val="both"/>
        <w:rPr>
          <w:rFonts w:ascii="Times New Roman" w:eastAsia="Times New Roman" w:hAnsi="Times New Roman" w:cs="Times New Roman"/>
          <w:sz w:val="25"/>
          <w:szCs w:val="25"/>
          <w:lang w:val="uk-UA"/>
        </w:rPr>
      </w:pPr>
      <w:r w:rsidRPr="004F7E6A">
        <w:rPr>
          <w:rFonts w:ascii="Times New Roman" w:eastAsia="Times New Roman" w:hAnsi="Times New Roman" w:cs="Times New Roman"/>
          <w:sz w:val="25"/>
          <w:szCs w:val="25"/>
          <w:shd w:val="clear" w:color="auto" w:fill="FFFFFF"/>
          <w:lang w:val="uk-UA"/>
        </w:rPr>
        <w:t>Використання договору про управління майном значним чином звужує реалізацію інвестиційної складової Проекту. Наявність елементу зустрічних зобов’язань також не відповідатиме правовій природі договору управління.</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Аналіз ефективності здійснення державно-приватного партнерства довів, що найбільш оптимальним варіантом реалізації Проекту є застосування змішаного договору. Використання змішаної форми договору для реалізації Проекту передбачено п. 1 ст. 5 Закону України «Про державно-приватне партнерство». </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Змішаний договір – договір, в якому містяться елементи різних договорів,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 </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Застосування цієї форми ДПП (змішаного договору) забезпечить можливість в найбільш повній мірі врегулювати в його умовах всі аспекти реалізації Проекту, встановити справедливий розподіл ризиків, пов’язаних з реалізацією Проекту, між державним та приватним партнером, задовольнити інтереси усіх сторін, перш за все, забезпечивши публічний інтерес, що стане запорукою ефективного виконання договору й, з огляду на це, є найбільш ефективним вибором як для державного, так і для приватного партнера. </w:t>
      </w:r>
    </w:p>
    <w:p w:rsidR="00E86E2D" w:rsidRPr="004F7E6A" w:rsidRDefault="00E86E2D" w:rsidP="00E86E2D">
      <w:pPr>
        <w:autoSpaceDE w:val="0"/>
        <w:autoSpaceDN w:val="0"/>
        <w:adjustRightInd w:val="0"/>
        <w:spacing w:after="0" w:line="276" w:lineRule="auto"/>
        <w:ind w:firstLine="567"/>
        <w:rPr>
          <w:rFonts w:ascii="Times New Roman" w:hAnsi="Times New Roman" w:cs="Times New Roman"/>
          <w:sz w:val="25"/>
          <w:szCs w:val="25"/>
          <w:lang w:val="uk-UA"/>
        </w:rPr>
      </w:pPr>
      <w:r w:rsidRPr="004F7E6A">
        <w:rPr>
          <w:rFonts w:ascii="Times New Roman" w:hAnsi="Times New Roman" w:cs="Times New Roman"/>
          <w:sz w:val="25"/>
          <w:szCs w:val="25"/>
          <w:lang w:val="uk-UA"/>
        </w:rPr>
        <w:t>На користь застосування для реалізації Проекту змішаного договору також свідчить те що для успішної реалізації Проекту є доцільним залучити  Лікарню.</w:t>
      </w:r>
    </w:p>
    <w:p w:rsidR="00E86E2D" w:rsidRPr="004F7E6A" w:rsidRDefault="00E86E2D" w:rsidP="00E86E2D">
      <w:pPr>
        <w:adjustRightInd w:val="0"/>
        <w:spacing w:after="0" w:line="276" w:lineRule="auto"/>
        <w:ind w:firstLine="567"/>
        <w:jc w:val="both"/>
        <w:rPr>
          <w:rFonts w:ascii="Times New Roman" w:eastAsia="Calibri" w:hAnsi="Times New Roman" w:cs="Times New Roman"/>
          <w:sz w:val="25"/>
          <w:szCs w:val="25"/>
          <w:shd w:val="clear" w:color="auto" w:fill="FFFFFF"/>
          <w:lang w:val="uk-UA" w:eastAsia="ru-RU"/>
        </w:rPr>
      </w:pPr>
      <w:r w:rsidRPr="004F7E6A">
        <w:rPr>
          <w:rFonts w:ascii="Times New Roman" w:hAnsi="Times New Roman" w:cs="Times New Roman"/>
          <w:sz w:val="25"/>
          <w:szCs w:val="25"/>
          <w:lang w:val="uk-UA"/>
        </w:rPr>
        <w:t xml:space="preserve">Визначення приватного партнера для укладення договору в рамках державно-приватного партнерства здійснюється на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 xml:space="preserve">них засадах. Умови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 xml:space="preserve">у формуються відповідно до Порядку проведення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у з визначення приватного партнера для здійснення державно-приватного партнерства щодо об’єктів державної, комунальної власності або об’єктів, які належать Автономній Республіці Крим, що затверджений  Кабінетом Міністрів України.</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b/>
          <w:bCs/>
          <w:sz w:val="25"/>
          <w:szCs w:val="25"/>
          <w:lang w:val="uk-UA"/>
        </w:rPr>
        <w:t xml:space="preserve">Узагальнюючий висновок стосовно доцільності прийняття рішення про здійснення державно-приватного партнерства </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За результатами проведення аналізу ефективності пропозиції про здійснення державно-приватного партнерства проекту </w:t>
      </w:r>
      <w:r w:rsidRPr="004F7E6A">
        <w:rPr>
          <w:rFonts w:ascii="Times New Roman" w:hAnsi="Times New Roman"/>
          <w:bCs/>
          <w:sz w:val="25"/>
          <w:szCs w:val="25"/>
          <w:lang w:val="uk-UA"/>
        </w:rPr>
        <w:t xml:space="preserve">«Створення </w:t>
      </w:r>
      <w:r w:rsidRPr="004F7E6A">
        <w:rPr>
          <w:rFonts w:ascii="Times New Roman" w:hAnsi="Times New Roman"/>
          <w:bCs/>
          <w:sz w:val="25"/>
          <w:szCs w:val="25"/>
          <w:shd w:val="clear" w:color="auto" w:fill="FFFFFF"/>
          <w:lang w:val="uk-UA" w:eastAsia="ru-RU"/>
        </w:rPr>
        <w:t>Центру реабілітаційного та відновлювального лікування</w:t>
      </w:r>
      <w:r w:rsidRPr="004F7E6A">
        <w:rPr>
          <w:rFonts w:ascii="Times New Roman" w:hAnsi="Times New Roman"/>
          <w:bCs/>
          <w:sz w:val="25"/>
          <w:szCs w:val="25"/>
          <w:lang w:val="uk-UA"/>
        </w:rPr>
        <w:t xml:space="preserve"> на базі незавершеного будівництва </w:t>
      </w:r>
      <w:r w:rsidRPr="004F7E6A">
        <w:rPr>
          <w:rFonts w:ascii="Times New Roman" w:hAnsi="Times New Roman"/>
          <w:bCs/>
          <w:sz w:val="25"/>
          <w:szCs w:val="25"/>
          <w:shd w:val="clear" w:color="auto" w:fill="FFFFFF"/>
          <w:lang w:val="uk-UA" w:eastAsia="ru-RU"/>
        </w:rPr>
        <w:t>терапевтичного корпусу Комунального некомерційного підприємства «Міська комунальна лікарня №3» по вул. Волинська, 40 в м. Тернопіль»</w:t>
      </w:r>
      <w:r w:rsidRPr="004F7E6A">
        <w:rPr>
          <w:rFonts w:ascii="Times New Roman" w:hAnsi="Times New Roman" w:cs="Times New Roman"/>
          <w:sz w:val="25"/>
          <w:szCs w:val="25"/>
          <w:lang w:val="uk-UA"/>
        </w:rPr>
        <w:t xml:space="preserve">, рекомендувати Тернопільській міській раді згідно з повноваженнями, наданими відповідно до Законів України «Про місцеве самоврядування» та «Про державно-приватне партнерство» (частина 2 статті 4 та частина 1 статті 13 Закону), підтримати зазначену пропозицію та схвалити рішення про доцільність здійснення державно-приватного партнерства щодо проекту.  </w:t>
      </w:r>
    </w:p>
    <w:p w:rsidR="00E86E2D" w:rsidRPr="004F7E6A" w:rsidRDefault="00E86E2D" w:rsidP="00E86E2D">
      <w:pPr>
        <w:autoSpaceDE w:val="0"/>
        <w:autoSpaceDN w:val="0"/>
        <w:adjustRightInd w:val="0"/>
        <w:spacing w:after="0" w:line="276" w:lineRule="auto"/>
        <w:ind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В разі погодження цього висновку у встановленні законодавстві порядку, до оголошення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 xml:space="preserve">у з визначення приватного партнера, необхідно здійснити низку заходів пов’язаних з формуванням окремих умов </w:t>
      </w:r>
      <w:r w:rsidR="005D4E20" w:rsidRPr="004F7E6A">
        <w:rPr>
          <w:rFonts w:ascii="Times New Roman" w:hAnsi="Times New Roman" w:cs="Times New Roman"/>
          <w:sz w:val="25"/>
          <w:szCs w:val="25"/>
          <w:lang w:val="uk-UA"/>
        </w:rPr>
        <w:t>Конкурс</w:t>
      </w:r>
      <w:r w:rsidRPr="004F7E6A">
        <w:rPr>
          <w:rFonts w:ascii="Times New Roman" w:hAnsi="Times New Roman" w:cs="Times New Roman"/>
          <w:sz w:val="25"/>
          <w:szCs w:val="25"/>
          <w:lang w:val="uk-UA"/>
        </w:rPr>
        <w:t>у, зокрема, але необмежуючих</w:t>
      </w:r>
    </w:p>
    <w:p w:rsidR="00E86E2D" w:rsidRPr="004F7E6A" w:rsidRDefault="00E86E2D" w:rsidP="009C7502">
      <w:pPr>
        <w:numPr>
          <w:ilvl w:val="0"/>
          <w:numId w:val="3"/>
        </w:numPr>
        <w:tabs>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уточнити порядок та умови отримання на користування земельною ділянкою, що необхідна для завершення будівництва Об’єкту ДПП;</w:t>
      </w:r>
    </w:p>
    <w:p w:rsidR="00E86E2D" w:rsidRPr="004F7E6A" w:rsidRDefault="00E86E2D" w:rsidP="009C7502">
      <w:pPr>
        <w:numPr>
          <w:ilvl w:val="0"/>
          <w:numId w:val="3"/>
        </w:numPr>
        <w:tabs>
          <w:tab w:val="left" w:pos="284"/>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визначити джерело фінансування підготовки необхідної документації для завершення будівництва;</w:t>
      </w:r>
    </w:p>
    <w:p w:rsidR="00E86E2D" w:rsidRPr="004F7E6A" w:rsidRDefault="00E86E2D" w:rsidP="009C7502">
      <w:pPr>
        <w:numPr>
          <w:ilvl w:val="0"/>
          <w:numId w:val="3"/>
        </w:numPr>
        <w:tabs>
          <w:tab w:val="left" w:pos="0"/>
          <w:tab w:val="left" w:pos="284"/>
          <w:tab w:val="left" w:pos="851"/>
        </w:tabs>
        <w:autoSpaceDE w:val="0"/>
        <w:autoSpaceDN w:val="0"/>
        <w:adjustRightInd w:val="0"/>
        <w:spacing w:after="0" w:line="276" w:lineRule="auto"/>
        <w:ind w:left="0" w:firstLine="567"/>
        <w:rPr>
          <w:rFonts w:ascii="Times New Roman" w:hAnsi="Times New Roman" w:cs="Times New Roman"/>
          <w:sz w:val="25"/>
          <w:szCs w:val="25"/>
          <w:lang w:val="uk-UA"/>
        </w:rPr>
      </w:pPr>
      <w:r w:rsidRPr="004F7E6A">
        <w:rPr>
          <w:rFonts w:ascii="Times New Roman" w:hAnsi="Times New Roman" w:cs="Times New Roman"/>
          <w:sz w:val="25"/>
          <w:szCs w:val="25"/>
          <w:lang w:val="uk-UA"/>
        </w:rPr>
        <w:t>визначити механізм передачі Об’єкту ДПП ;</w:t>
      </w:r>
    </w:p>
    <w:p w:rsidR="00E86E2D" w:rsidRPr="004F7E6A" w:rsidRDefault="00E86E2D" w:rsidP="009C7502">
      <w:pPr>
        <w:numPr>
          <w:ilvl w:val="0"/>
          <w:numId w:val="3"/>
        </w:numPr>
        <w:tabs>
          <w:tab w:val="left" w:pos="0"/>
          <w:tab w:val="left" w:pos="284"/>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уточнити перелік майна, що входить до складу Об’єкту ДПП та може передаватися в оренду, умови передачі в оренду та порядок списання такого майна; </w:t>
      </w:r>
    </w:p>
    <w:p w:rsidR="00E86E2D" w:rsidRPr="004F7E6A" w:rsidRDefault="00E86E2D" w:rsidP="009C7502">
      <w:pPr>
        <w:numPr>
          <w:ilvl w:val="0"/>
          <w:numId w:val="3"/>
        </w:numPr>
        <w:tabs>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порядок та умови отримання права на об’єкт ДПП;</w:t>
      </w:r>
    </w:p>
    <w:p w:rsidR="00E86E2D" w:rsidRPr="004F7E6A" w:rsidRDefault="00E86E2D" w:rsidP="009C7502">
      <w:pPr>
        <w:numPr>
          <w:ilvl w:val="0"/>
          <w:numId w:val="3"/>
        </w:numPr>
        <w:tabs>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визначення обсягу капітальних витрат у зв’язку з виконанням зустрічних зобов’язань;</w:t>
      </w:r>
    </w:p>
    <w:p w:rsidR="00E86E2D" w:rsidRPr="004F7E6A" w:rsidRDefault="00E86E2D" w:rsidP="009C7502">
      <w:pPr>
        <w:numPr>
          <w:ilvl w:val="0"/>
          <w:numId w:val="3"/>
        </w:numPr>
        <w:tabs>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розробити порядок визначення часток спільної часткової власності на об’єкт ДПП, а також умови і порядок відчуження часток;</w:t>
      </w:r>
    </w:p>
    <w:p w:rsidR="00E86E2D" w:rsidRPr="004F7E6A" w:rsidRDefault="00E86E2D" w:rsidP="009C7502">
      <w:pPr>
        <w:numPr>
          <w:ilvl w:val="0"/>
          <w:numId w:val="3"/>
        </w:numPr>
        <w:tabs>
          <w:tab w:val="left" w:pos="851"/>
        </w:tabs>
        <w:autoSpaceDE w:val="0"/>
        <w:autoSpaceDN w:val="0"/>
        <w:adjustRightInd w:val="0"/>
        <w:spacing w:after="0" w:line="276" w:lineRule="auto"/>
        <w:ind w:left="0" w:firstLine="567"/>
        <w:jc w:val="both"/>
        <w:rPr>
          <w:rFonts w:ascii="Times New Roman" w:hAnsi="Times New Roman" w:cs="Times New Roman"/>
          <w:sz w:val="25"/>
          <w:szCs w:val="25"/>
          <w:lang w:val="uk-UA"/>
        </w:rPr>
      </w:pPr>
      <w:r w:rsidRPr="004F7E6A">
        <w:rPr>
          <w:rFonts w:ascii="Times New Roman" w:hAnsi="Times New Roman" w:cs="Times New Roman"/>
          <w:sz w:val="25"/>
          <w:szCs w:val="25"/>
          <w:lang w:val="uk-UA"/>
        </w:rPr>
        <w:t xml:space="preserve">встановлення вимог стосовно відповідності послуг, що надаються в межах здійснення ДПП стандартам Національної служби здоров’я України. </w:t>
      </w:r>
    </w:p>
    <w:p w:rsidR="00E86E2D" w:rsidRPr="004F7E6A" w:rsidRDefault="00E86E2D" w:rsidP="00E86E2D">
      <w:pPr>
        <w:autoSpaceDE w:val="0"/>
        <w:autoSpaceDN w:val="0"/>
        <w:adjustRightInd w:val="0"/>
        <w:spacing w:after="0" w:line="264" w:lineRule="auto"/>
        <w:rPr>
          <w:rFonts w:ascii="Times New Roman" w:hAnsi="Times New Roman" w:cs="Times New Roman"/>
          <w:sz w:val="24"/>
          <w:szCs w:val="24"/>
          <w:lang w:val="uk-UA"/>
        </w:rPr>
      </w:pPr>
    </w:p>
    <w:p w:rsidR="00FA733F" w:rsidRPr="004D53D7" w:rsidRDefault="00FA733F" w:rsidP="00FA733F">
      <w:pPr>
        <w:pStyle w:val="Pa95"/>
        <w:ind w:left="6521"/>
        <w:rPr>
          <w:rFonts w:ascii="Times New Roman" w:hAnsi="Times New Roman" w:cs="Times New Roman"/>
          <w:bCs/>
          <w:color w:val="000000"/>
          <w:lang w:val="uk-UA"/>
        </w:rPr>
      </w:pPr>
      <w:r w:rsidRPr="004D53D7">
        <w:rPr>
          <w:rFonts w:ascii="Times New Roman" w:hAnsi="Times New Roman" w:cs="Times New Roman"/>
          <w:bCs/>
          <w:color w:val="000000"/>
          <w:lang w:val="uk-UA"/>
        </w:rPr>
        <w:t>Додаток 1</w:t>
      </w:r>
    </w:p>
    <w:p w:rsidR="00FA733F" w:rsidRPr="004D53D7" w:rsidRDefault="00FA733F" w:rsidP="00FA733F">
      <w:pPr>
        <w:pStyle w:val="Pa95"/>
        <w:ind w:left="6521"/>
        <w:rPr>
          <w:rFonts w:ascii="Times New Roman" w:hAnsi="Times New Roman" w:cs="Times New Roman"/>
          <w:bCs/>
          <w:color w:val="000000"/>
          <w:lang w:val="uk-UA"/>
        </w:rPr>
      </w:pPr>
      <w:r w:rsidRPr="004D53D7">
        <w:rPr>
          <w:rFonts w:ascii="Times New Roman" w:hAnsi="Times New Roman" w:cs="Times New Roman"/>
          <w:bCs/>
          <w:color w:val="000000"/>
          <w:lang w:val="uk-UA"/>
        </w:rPr>
        <w:t>до Конкурсної документації</w:t>
      </w:r>
    </w:p>
    <w:p w:rsidR="00FA733F" w:rsidRPr="003F211D" w:rsidRDefault="00FA733F" w:rsidP="00FA733F">
      <w:pPr>
        <w:pStyle w:val="Pa95"/>
        <w:jc w:val="center"/>
        <w:rPr>
          <w:rFonts w:ascii="Times New Roman" w:hAnsi="Times New Roman" w:cs="Times New Roman"/>
          <w:b/>
          <w:bCs/>
          <w:color w:val="000000"/>
          <w:lang w:val="uk-UA"/>
        </w:rPr>
      </w:pPr>
    </w:p>
    <w:p w:rsidR="00FA733F" w:rsidRPr="003F211D" w:rsidRDefault="00FA733F" w:rsidP="00FA733F">
      <w:pPr>
        <w:pStyle w:val="Pa95"/>
        <w:jc w:val="center"/>
        <w:rPr>
          <w:rFonts w:ascii="Times New Roman" w:hAnsi="Times New Roman" w:cs="Times New Roman"/>
          <w:color w:val="000000"/>
          <w:lang w:val="uk-UA"/>
        </w:rPr>
      </w:pPr>
      <w:r w:rsidRPr="003F211D">
        <w:rPr>
          <w:rFonts w:ascii="Times New Roman" w:hAnsi="Times New Roman" w:cs="Times New Roman"/>
          <w:b/>
          <w:bCs/>
          <w:color w:val="000000"/>
          <w:lang w:val="uk-UA"/>
        </w:rPr>
        <w:t xml:space="preserve">ЗАЯВКА НА УЧАСТЬ У КОНКУРСІ </w:t>
      </w:r>
    </w:p>
    <w:p w:rsidR="00FA733F" w:rsidRPr="003F211D" w:rsidRDefault="00FA733F" w:rsidP="00FA733F">
      <w:pPr>
        <w:tabs>
          <w:tab w:val="left" w:pos="1134"/>
        </w:tabs>
        <w:spacing w:after="0" w:line="276" w:lineRule="auto"/>
        <w:jc w:val="center"/>
        <w:rPr>
          <w:rFonts w:ascii="Times New Roman" w:hAnsi="Times New Roman" w:cs="Times New Roman"/>
          <w:b/>
          <w:bCs/>
          <w:color w:val="000000"/>
          <w:sz w:val="24"/>
          <w:szCs w:val="24"/>
          <w:lang w:val="uk-UA"/>
        </w:rPr>
      </w:pPr>
      <w:r w:rsidRPr="003F211D">
        <w:rPr>
          <w:rFonts w:ascii="Times New Roman" w:hAnsi="Times New Roman" w:cs="Times New Roman"/>
          <w:b/>
          <w:bCs/>
          <w:color w:val="000000"/>
          <w:sz w:val="24"/>
          <w:szCs w:val="24"/>
          <w:lang w:val="uk-UA"/>
        </w:rPr>
        <w:t xml:space="preserve">з вибору приватного партнера для здійснення державно- приватного партнерства для реалізації проекту </w:t>
      </w:r>
      <w:r w:rsidRPr="003F211D">
        <w:rPr>
          <w:rFonts w:ascii="Times New Roman" w:hAnsi="Times New Roman" w:cs="Times New Roman"/>
          <w:b/>
          <w:bCs/>
          <w:sz w:val="24"/>
          <w:szCs w:val="24"/>
          <w:shd w:val="clear" w:color="auto" w:fill="FFFFFF"/>
          <w:lang w:val="uk-UA"/>
        </w:rPr>
        <w:t>«</w:t>
      </w:r>
      <w:r w:rsidRPr="003F211D">
        <w:rPr>
          <w:rFonts w:ascii="Times New Roman" w:hAnsi="Times New Roman" w:cs="Times New Roman"/>
          <w:b/>
          <w:bCs/>
          <w:color w:val="000000" w:themeColor="text1"/>
          <w:sz w:val="24"/>
          <w:szCs w:val="24"/>
          <w:lang w:val="uk-UA"/>
        </w:rPr>
        <w:t xml:space="preserve">Створення </w:t>
      </w:r>
      <w:r w:rsidRPr="003F211D">
        <w:rPr>
          <w:rFonts w:ascii="Times New Roman" w:hAnsi="Times New Roman" w:cs="Times New Roman"/>
          <w:b/>
          <w:bCs/>
          <w:color w:val="000000" w:themeColor="text1"/>
          <w:sz w:val="24"/>
          <w:szCs w:val="24"/>
          <w:shd w:val="clear" w:color="auto" w:fill="FFFFFF"/>
          <w:lang w:val="uk-UA" w:eastAsia="ru-RU"/>
        </w:rPr>
        <w:t>Центру реабілітаційного та відновлювального лікування</w:t>
      </w:r>
      <w:r w:rsidRPr="003F211D">
        <w:rPr>
          <w:rFonts w:ascii="Times New Roman" w:hAnsi="Times New Roman" w:cs="Times New Roman"/>
          <w:b/>
          <w:bCs/>
          <w:color w:val="000000" w:themeColor="text1"/>
          <w:sz w:val="24"/>
          <w:szCs w:val="24"/>
          <w:lang w:val="uk-UA"/>
        </w:rPr>
        <w:t xml:space="preserve"> на базі незавершеного будівництва </w:t>
      </w:r>
      <w:r w:rsidRPr="003F211D">
        <w:rPr>
          <w:rFonts w:ascii="Times New Roman" w:hAnsi="Times New Roman" w:cs="Times New Roman"/>
          <w:b/>
          <w:bCs/>
          <w:color w:val="000000" w:themeColor="text1"/>
          <w:sz w:val="24"/>
          <w:szCs w:val="24"/>
          <w:shd w:val="clear" w:color="auto" w:fill="FFFFFF"/>
          <w:lang w:val="uk-UA" w:eastAsia="ru-RU"/>
        </w:rPr>
        <w:t>терапевтичного корпусу КНП «Міська комунальна лікарня №3» по вул. Волинська, 40 в м. Тернопіль»</w:t>
      </w:r>
    </w:p>
    <w:p w:rsidR="00FA733F" w:rsidRPr="003F211D" w:rsidRDefault="00FA733F" w:rsidP="00FA733F">
      <w:pPr>
        <w:rPr>
          <w:lang w:val="uk-UA"/>
        </w:rPr>
      </w:pPr>
    </w:p>
    <w:tbl>
      <w:tblPr>
        <w:tblW w:w="9977" w:type="dxa"/>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ayout w:type="fixed"/>
        <w:tblLook w:val="0000"/>
      </w:tblPr>
      <w:tblGrid>
        <w:gridCol w:w="9977"/>
      </w:tblGrid>
      <w:tr w:rsidR="00FA733F" w:rsidRPr="003F211D" w:rsidTr="006C54DE">
        <w:trPr>
          <w:trHeight w:val="949"/>
        </w:trPr>
        <w:tc>
          <w:tcPr>
            <w:tcW w:w="9977" w:type="dxa"/>
          </w:tcPr>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 xml:space="preserve">Повна </w:t>
            </w:r>
            <w:r>
              <w:rPr>
                <w:rFonts w:ascii="Times New Roman" w:hAnsi="Times New Roman" w:cs="Times New Roman"/>
                <w:color w:val="000000"/>
                <w:lang w:val="uk-UA"/>
              </w:rPr>
              <w:t>назва Претендента</w:t>
            </w:r>
            <w:r w:rsidRPr="003F211D">
              <w:rPr>
                <w:rFonts w:ascii="Times New Roman" w:hAnsi="Times New Roman" w:cs="Times New Roman"/>
                <w:color w:val="000000"/>
                <w:lang w:val="uk-UA"/>
              </w:rPr>
              <w:t>: _________</w:t>
            </w:r>
            <w:r>
              <w:rPr>
                <w:rFonts w:ascii="Times New Roman" w:hAnsi="Times New Roman" w:cs="Times New Roman"/>
                <w:color w:val="000000"/>
                <w:lang w:val="uk-UA"/>
              </w:rPr>
              <w:t>____________________</w:t>
            </w:r>
            <w:r w:rsidRPr="003F211D">
              <w:rPr>
                <w:rFonts w:ascii="Times New Roman" w:hAnsi="Times New Roman" w:cs="Times New Roman"/>
                <w:color w:val="000000"/>
                <w:lang w:val="uk-UA"/>
              </w:rPr>
              <w:t>_____________________________</w:t>
            </w:r>
          </w:p>
          <w:p w:rsidR="00FA733F" w:rsidRPr="003F211D" w:rsidRDefault="00FA733F" w:rsidP="006C54DE">
            <w:pPr>
              <w:spacing w:after="0" w:line="240" w:lineRule="auto"/>
              <w:rPr>
                <w:lang w:val="uk-UA"/>
              </w:rPr>
            </w:pPr>
            <w:r w:rsidRPr="003F211D">
              <w:rPr>
                <w:lang w:val="uk-UA"/>
              </w:rPr>
              <w:t>_________________________________________________________________________________________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Організаційно-правова форма 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 xml:space="preserve">Документ про державну реєстрацію юридичної особи (дата, місце та найменування органу реєстрації </w:t>
            </w:r>
            <w:r>
              <w:rPr>
                <w:rFonts w:ascii="Times New Roman" w:hAnsi="Times New Roman" w:cs="Times New Roman"/>
                <w:color w:val="000000"/>
                <w:lang w:val="uk-UA"/>
              </w:rPr>
              <w:t>П</w:t>
            </w:r>
            <w:r w:rsidRPr="003F211D">
              <w:rPr>
                <w:rFonts w:ascii="Times New Roman" w:hAnsi="Times New Roman" w:cs="Times New Roman"/>
                <w:color w:val="000000"/>
                <w:lang w:val="uk-UA"/>
              </w:rPr>
              <w:t>ретендента): ____________________________</w:t>
            </w:r>
            <w:r>
              <w:rPr>
                <w:rFonts w:ascii="Times New Roman" w:hAnsi="Times New Roman" w:cs="Times New Roman"/>
                <w:color w:val="000000"/>
                <w:lang w:val="uk-UA"/>
              </w:rPr>
              <w:t>_______________________________</w:t>
            </w:r>
          </w:p>
          <w:p w:rsidR="00FA733F" w:rsidRPr="003F211D" w:rsidRDefault="00FA733F" w:rsidP="006C54DE">
            <w:pPr>
              <w:spacing w:after="0" w:line="240" w:lineRule="auto"/>
              <w:rPr>
                <w:lang w:val="uk-UA"/>
              </w:rPr>
            </w:pPr>
            <w:r w:rsidRPr="003F211D">
              <w:rPr>
                <w:lang w:val="uk-UA"/>
              </w:rPr>
              <w:t>_________________________________________________________________________________________</w:t>
            </w:r>
          </w:p>
          <w:p w:rsidR="00FA733F" w:rsidRPr="003F211D" w:rsidRDefault="00FA733F" w:rsidP="006C54DE">
            <w:pPr>
              <w:spacing w:after="0" w:line="240" w:lineRule="auto"/>
              <w:rPr>
                <w:lang w:val="uk-UA"/>
              </w:rPr>
            </w:pPr>
          </w:p>
        </w:tc>
      </w:tr>
      <w:tr w:rsidR="00FA733F" w:rsidRPr="003F211D" w:rsidTr="006C54DE">
        <w:trPr>
          <w:trHeight w:val="1076"/>
        </w:trPr>
        <w:tc>
          <w:tcPr>
            <w:tcW w:w="9977" w:type="dxa"/>
          </w:tcPr>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 xml:space="preserve">Юридична адреса: </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__________________________________________________________________________________________________________________________________________________________________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Фактична адреса:</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__________________________________________________________________________________________________________________________________________________________________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Поштова адреса: 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_________________________________________________________________________________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Телефон _____________________________        Ел. пошта _______________________________</w:t>
            </w:r>
          </w:p>
          <w:p w:rsidR="00FA733F" w:rsidRPr="003F211D" w:rsidRDefault="00FA733F" w:rsidP="006C54DE">
            <w:pPr>
              <w:rPr>
                <w:lang w:val="uk-UA"/>
              </w:rPr>
            </w:pPr>
          </w:p>
        </w:tc>
      </w:tr>
      <w:tr w:rsidR="00FA733F" w:rsidRPr="003F211D" w:rsidTr="006C54DE">
        <w:trPr>
          <w:trHeight w:val="703"/>
        </w:trPr>
        <w:tc>
          <w:tcPr>
            <w:tcW w:w="9977" w:type="dxa"/>
          </w:tcPr>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 xml:space="preserve">Загальні відомості про посадових осіб претендента: </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__________________________________________________________________________________________________________________________________________________________________</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Дані про</w:t>
            </w:r>
            <w:r>
              <w:rPr>
                <w:rFonts w:ascii="Times New Roman" w:hAnsi="Times New Roman" w:cs="Times New Roman"/>
                <w:color w:val="000000"/>
                <w:lang w:val="uk-UA"/>
              </w:rPr>
              <w:t xml:space="preserve"> уповноважену Претендента</w:t>
            </w:r>
            <w:r w:rsidRPr="003F211D">
              <w:rPr>
                <w:rFonts w:ascii="Times New Roman" w:hAnsi="Times New Roman" w:cs="Times New Roman"/>
                <w:color w:val="000000"/>
                <w:lang w:val="uk-UA"/>
              </w:rPr>
              <w:t xml:space="preserve"> особу, що підписала заявку </w:t>
            </w:r>
          </w:p>
          <w:p w:rsidR="00FA733F" w:rsidRPr="003F211D" w:rsidRDefault="00FA733F" w:rsidP="006C54DE">
            <w:pPr>
              <w:pStyle w:val="Pa5"/>
              <w:spacing w:line="240" w:lineRule="auto"/>
              <w:jc w:val="both"/>
              <w:rPr>
                <w:rFonts w:ascii="Times New Roman" w:hAnsi="Times New Roman" w:cs="Times New Roman"/>
                <w:color w:val="000000"/>
                <w:lang w:val="uk-UA"/>
              </w:rPr>
            </w:pPr>
            <w:r w:rsidRPr="003F211D">
              <w:rPr>
                <w:rFonts w:ascii="Times New Roman" w:hAnsi="Times New Roman" w:cs="Times New Roman"/>
                <w:color w:val="000000"/>
                <w:lang w:val="uk-UA"/>
              </w:rPr>
              <w:t>__________________________________________________________________________________________________________________________________________________________________</w:t>
            </w:r>
          </w:p>
          <w:p w:rsidR="00FA733F" w:rsidRPr="003F211D" w:rsidRDefault="00FA733F" w:rsidP="006C54DE">
            <w:pPr>
              <w:rPr>
                <w:lang w:val="uk-UA"/>
              </w:rPr>
            </w:pPr>
          </w:p>
        </w:tc>
      </w:tr>
    </w:tbl>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 xml:space="preserve">Ця Заявка виражає намір ______________________________________________________________ </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16"/>
          <w:szCs w:val="16"/>
          <w:lang w:val="uk-UA"/>
        </w:rPr>
      </w:pPr>
      <w:r w:rsidRPr="003F211D">
        <w:rPr>
          <w:rFonts w:ascii="Times New Roman" w:hAnsi="Times New Roman" w:cs="Times New Roman"/>
          <w:color w:val="000000"/>
          <w:sz w:val="23"/>
          <w:szCs w:val="23"/>
          <w:lang w:val="uk-UA"/>
        </w:rPr>
        <w:t xml:space="preserve">                                                                             (</w:t>
      </w:r>
      <w:r w:rsidRPr="003F211D">
        <w:rPr>
          <w:rFonts w:ascii="Times New Roman" w:hAnsi="Times New Roman" w:cs="Times New Roman"/>
          <w:color w:val="000000"/>
          <w:sz w:val="16"/>
          <w:szCs w:val="16"/>
          <w:lang w:val="uk-UA"/>
        </w:rPr>
        <w:t>назва</w:t>
      </w:r>
      <w:r>
        <w:rPr>
          <w:rFonts w:ascii="Times New Roman" w:hAnsi="Times New Roman" w:cs="Times New Roman"/>
          <w:color w:val="000000"/>
          <w:sz w:val="16"/>
          <w:szCs w:val="16"/>
          <w:lang w:val="uk-UA"/>
        </w:rPr>
        <w:t xml:space="preserve"> Претендента</w:t>
      </w:r>
      <w:r w:rsidRPr="003F211D">
        <w:rPr>
          <w:rFonts w:ascii="Times New Roman" w:hAnsi="Times New Roman" w:cs="Times New Roman"/>
          <w:color w:val="000000"/>
          <w:sz w:val="16"/>
          <w:szCs w:val="16"/>
          <w:lang w:val="uk-UA"/>
        </w:rPr>
        <w:t xml:space="preserve">) </w:t>
      </w:r>
    </w:p>
    <w:p w:rsidR="00FA733F" w:rsidRPr="003F211D" w:rsidRDefault="00FA733F" w:rsidP="00FA733F">
      <w:pPr>
        <w:tabs>
          <w:tab w:val="left" w:pos="1134"/>
        </w:tabs>
        <w:spacing w:after="0" w:line="276"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взяти участь у конкурсі з вибору приватного партнера для здійснення державно- приватного партнерства для реалізації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 що проводиться згідно порядку та на умовах, зазначених у Оголошенні про проведення конкурсу, що опубліковано в ________________ № ______ від ________________.</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 xml:space="preserve">Заявка складена у двох екземплярах, один екземпляр для </w:t>
      </w:r>
      <w:r>
        <w:rPr>
          <w:rFonts w:ascii="Times New Roman" w:hAnsi="Times New Roman" w:cs="Times New Roman"/>
          <w:color w:val="000000"/>
          <w:sz w:val="23"/>
          <w:szCs w:val="23"/>
          <w:lang w:val="uk-UA"/>
        </w:rPr>
        <w:t>Претендента</w:t>
      </w:r>
      <w:r w:rsidRPr="003F211D">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lang w:val="uk-UA"/>
        </w:rPr>
        <w:t>інший</w:t>
      </w:r>
      <w:r w:rsidRPr="003F211D">
        <w:rPr>
          <w:rFonts w:ascii="Times New Roman" w:hAnsi="Times New Roman" w:cs="Times New Roman"/>
          <w:color w:val="000000"/>
          <w:sz w:val="23"/>
          <w:szCs w:val="23"/>
          <w:lang w:val="uk-UA"/>
        </w:rPr>
        <w:t xml:space="preserve"> – для Конкурсної комісії. </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Претендент</w:t>
      </w:r>
      <w:r w:rsidRPr="003F211D">
        <w:rPr>
          <w:rFonts w:ascii="Times New Roman" w:hAnsi="Times New Roman" w:cs="Times New Roman"/>
          <w:color w:val="000000"/>
          <w:sz w:val="23"/>
          <w:szCs w:val="23"/>
          <w:lang w:val="uk-UA"/>
        </w:rPr>
        <w:t>/</w:t>
      </w:r>
      <w:r>
        <w:rPr>
          <w:rFonts w:ascii="Times New Roman" w:hAnsi="Times New Roman" w:cs="Times New Roman"/>
          <w:color w:val="000000"/>
          <w:sz w:val="23"/>
          <w:szCs w:val="23"/>
          <w:lang w:val="uk-UA"/>
        </w:rPr>
        <w:t xml:space="preserve">уповноважена особа Претендента </w:t>
      </w:r>
      <w:r w:rsidRPr="003F211D">
        <w:rPr>
          <w:rFonts w:ascii="Times New Roman" w:hAnsi="Times New Roman" w:cs="Times New Roman"/>
          <w:color w:val="000000"/>
          <w:sz w:val="23"/>
          <w:szCs w:val="23"/>
          <w:lang w:val="uk-UA"/>
        </w:rPr>
        <w:t>______</w:t>
      </w:r>
      <w:r>
        <w:rPr>
          <w:rFonts w:ascii="Times New Roman" w:hAnsi="Times New Roman" w:cs="Times New Roman"/>
          <w:color w:val="000000"/>
          <w:sz w:val="23"/>
          <w:szCs w:val="23"/>
          <w:lang w:val="uk-UA"/>
        </w:rPr>
        <w:t>__</w:t>
      </w:r>
      <w:r w:rsidRPr="003F211D">
        <w:rPr>
          <w:rFonts w:ascii="Times New Roman" w:hAnsi="Times New Roman" w:cs="Times New Roman"/>
          <w:color w:val="000000"/>
          <w:sz w:val="23"/>
          <w:szCs w:val="23"/>
          <w:lang w:val="uk-UA"/>
        </w:rPr>
        <w:t>__________ /_________________</w:t>
      </w:r>
      <w:r>
        <w:rPr>
          <w:rFonts w:ascii="Times New Roman" w:hAnsi="Times New Roman" w:cs="Times New Roman"/>
          <w:color w:val="000000"/>
          <w:sz w:val="23"/>
          <w:szCs w:val="23"/>
          <w:lang w:val="uk-UA"/>
        </w:rPr>
        <w:t>_______/</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16"/>
          <w:szCs w:val="16"/>
          <w:lang w:val="uk-UA"/>
        </w:rPr>
      </w:pPr>
      <w:r w:rsidRPr="003F211D">
        <w:rPr>
          <w:rFonts w:ascii="Times New Roman" w:hAnsi="Times New Roman" w:cs="Times New Roman"/>
          <w:color w:val="000000"/>
          <w:sz w:val="16"/>
          <w:szCs w:val="16"/>
          <w:lang w:val="uk-UA"/>
        </w:rPr>
        <w:t xml:space="preserve">                   М.П.</w:t>
      </w:r>
      <w:r>
        <w:rPr>
          <w:rFonts w:ascii="Times New Roman" w:hAnsi="Times New Roman" w:cs="Times New Roman"/>
          <w:color w:val="000000"/>
          <w:sz w:val="16"/>
          <w:szCs w:val="16"/>
          <w:lang w:val="uk-UA"/>
        </w:rPr>
        <w:t>(у разі використання)</w:t>
      </w:r>
      <w:r w:rsidRPr="003F211D">
        <w:rPr>
          <w:rFonts w:ascii="Times New Roman" w:hAnsi="Times New Roman" w:cs="Times New Roman"/>
          <w:color w:val="000000"/>
          <w:sz w:val="16"/>
          <w:szCs w:val="16"/>
          <w:lang w:val="uk-UA"/>
        </w:rPr>
        <w:t xml:space="preserve">            підпис                                              Ім’я та Прізвище</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«_____» ____________ 20 _____ року</w:t>
      </w: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p>
    <w:p w:rsidR="00FA733F" w:rsidRPr="003F211D"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 xml:space="preserve">До заявки додаються: (повний перелік додатків): </w:t>
      </w:r>
    </w:p>
    <w:p w:rsidR="00FA733F"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___________________________________________________________________________________</w:t>
      </w:r>
    </w:p>
    <w:p w:rsidR="00FA733F"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___________________________________________________________________________________</w:t>
      </w:r>
    </w:p>
    <w:p w:rsidR="00FA733F"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___________________________________________________________________________________</w:t>
      </w:r>
    </w:p>
    <w:p w:rsidR="00FA733F" w:rsidRDefault="00FA733F" w:rsidP="00FA733F">
      <w:pPr>
        <w:autoSpaceDE w:val="0"/>
        <w:autoSpaceDN w:val="0"/>
        <w:adjustRightInd w:val="0"/>
        <w:spacing w:after="0" w:line="240" w:lineRule="auto"/>
        <w:jc w:val="both"/>
        <w:rPr>
          <w:rFonts w:ascii="Times New Roman" w:hAnsi="Times New Roman" w:cs="Times New Roman"/>
          <w:color w:val="000000"/>
          <w:sz w:val="23"/>
          <w:szCs w:val="23"/>
          <w:lang w:val="uk-UA"/>
        </w:rPr>
      </w:pPr>
      <w:r w:rsidRPr="003F211D">
        <w:rPr>
          <w:rFonts w:ascii="Times New Roman" w:hAnsi="Times New Roman" w:cs="Times New Roman"/>
          <w:color w:val="000000"/>
          <w:sz w:val="23"/>
          <w:szCs w:val="23"/>
          <w:lang w:val="uk-UA"/>
        </w:rPr>
        <w:t>___________________________________________________________________________________</w:t>
      </w:r>
    </w:p>
    <w:p w:rsidR="00FA733F" w:rsidRPr="003F211D" w:rsidRDefault="00FA733F" w:rsidP="00FA733F">
      <w:pPr>
        <w:spacing w:line="240" w:lineRule="auto"/>
        <w:jc w:val="center"/>
        <w:rPr>
          <w:rFonts w:ascii="Times New Roman" w:hAnsi="Times New Roman" w:cs="Times New Roman"/>
          <w:color w:val="000000"/>
          <w:sz w:val="16"/>
          <w:szCs w:val="16"/>
          <w:lang w:val="uk-UA"/>
        </w:rPr>
      </w:pPr>
      <w:r w:rsidRPr="003F211D">
        <w:rPr>
          <w:rFonts w:ascii="Times New Roman" w:hAnsi="Times New Roman" w:cs="Times New Roman"/>
          <w:color w:val="000000"/>
          <w:sz w:val="16"/>
          <w:szCs w:val="16"/>
          <w:lang w:val="uk-UA"/>
        </w:rPr>
        <w:t xml:space="preserve"> (заповнюється </w:t>
      </w:r>
      <w:r>
        <w:rPr>
          <w:rFonts w:ascii="Times New Roman" w:hAnsi="Times New Roman" w:cs="Times New Roman"/>
          <w:color w:val="000000"/>
          <w:sz w:val="16"/>
          <w:szCs w:val="16"/>
          <w:lang w:val="uk-UA"/>
        </w:rPr>
        <w:t>Претендентом</w:t>
      </w:r>
      <w:r w:rsidRPr="003F211D">
        <w:rPr>
          <w:rFonts w:ascii="Times New Roman" w:hAnsi="Times New Roman" w:cs="Times New Roman"/>
          <w:color w:val="000000"/>
          <w:sz w:val="16"/>
          <w:szCs w:val="16"/>
          <w:lang w:val="uk-UA"/>
        </w:rPr>
        <w:t>)</w:t>
      </w:r>
    </w:p>
    <w:tbl>
      <w:tblPr>
        <w:tblStyle w:val="a5"/>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tblPr>
      <w:tblGrid>
        <w:gridCol w:w="9608"/>
      </w:tblGrid>
      <w:tr w:rsidR="00FA733F" w:rsidRPr="003F211D" w:rsidTr="006C54DE">
        <w:tc>
          <w:tcPr>
            <w:tcW w:w="9608" w:type="dxa"/>
          </w:tcPr>
          <w:p w:rsidR="00FA733F" w:rsidRPr="003F211D" w:rsidRDefault="00FA733F" w:rsidP="006C54DE">
            <w:pPr>
              <w:autoSpaceDE w:val="0"/>
              <w:autoSpaceDN w:val="0"/>
              <w:adjustRightInd w:val="0"/>
              <w:spacing w:before="80"/>
              <w:jc w:val="both"/>
              <w:rPr>
                <w:rFonts w:ascii="Times New Roman" w:hAnsi="Times New Roman" w:cs="Times New Roman"/>
                <w:color w:val="000000"/>
                <w:sz w:val="24"/>
                <w:szCs w:val="24"/>
              </w:rPr>
            </w:pPr>
            <w:r w:rsidRPr="003F211D">
              <w:rPr>
                <w:rFonts w:ascii="Times New Roman" w:hAnsi="Times New Roman" w:cs="Times New Roman"/>
                <w:color w:val="000000"/>
                <w:sz w:val="24"/>
                <w:szCs w:val="24"/>
              </w:rPr>
              <w:t xml:space="preserve">№ заявки ___________ </w:t>
            </w:r>
          </w:p>
          <w:p w:rsidR="00FA733F" w:rsidRPr="003F211D" w:rsidRDefault="00FA733F" w:rsidP="006C54DE">
            <w:pPr>
              <w:autoSpaceDE w:val="0"/>
              <w:autoSpaceDN w:val="0"/>
              <w:adjustRightInd w:val="0"/>
              <w:spacing w:before="80"/>
              <w:jc w:val="both"/>
              <w:rPr>
                <w:rFonts w:ascii="Times New Roman" w:hAnsi="Times New Roman" w:cs="Times New Roman"/>
                <w:color w:val="000000"/>
                <w:sz w:val="24"/>
                <w:szCs w:val="24"/>
              </w:rPr>
            </w:pPr>
            <w:r w:rsidRPr="003F211D">
              <w:rPr>
                <w:rFonts w:ascii="Times New Roman" w:hAnsi="Times New Roman" w:cs="Times New Roman"/>
                <w:color w:val="000000"/>
                <w:sz w:val="24"/>
                <w:szCs w:val="24"/>
              </w:rPr>
              <w:t>Заявка зареєстрована «____» ___________ 20 _____ року  ________ год. _____ хв.</w:t>
            </w:r>
          </w:p>
          <w:p w:rsidR="00FA733F" w:rsidRPr="003F211D" w:rsidRDefault="00FA733F" w:rsidP="006C54DE">
            <w:pPr>
              <w:autoSpaceDE w:val="0"/>
              <w:autoSpaceDN w:val="0"/>
              <w:adjustRightInd w:val="0"/>
              <w:spacing w:before="80"/>
              <w:jc w:val="both"/>
              <w:rPr>
                <w:rFonts w:ascii="Times New Roman" w:hAnsi="Times New Roman" w:cs="Times New Roman"/>
                <w:color w:val="000000"/>
                <w:sz w:val="24"/>
                <w:szCs w:val="24"/>
              </w:rPr>
            </w:pPr>
            <w:r w:rsidRPr="003F211D">
              <w:rPr>
                <w:rFonts w:ascii="Times New Roman" w:hAnsi="Times New Roman" w:cs="Times New Roman"/>
                <w:color w:val="000000"/>
                <w:sz w:val="24"/>
                <w:szCs w:val="24"/>
              </w:rPr>
              <w:t>За</w:t>
            </w:r>
            <w:r>
              <w:rPr>
                <w:rFonts w:ascii="Times New Roman" w:hAnsi="Times New Roman" w:cs="Times New Roman"/>
                <w:color w:val="000000"/>
                <w:sz w:val="24"/>
                <w:szCs w:val="24"/>
              </w:rPr>
              <w:t>я</w:t>
            </w:r>
            <w:r w:rsidRPr="003F211D">
              <w:rPr>
                <w:rFonts w:ascii="Times New Roman" w:hAnsi="Times New Roman" w:cs="Times New Roman"/>
                <w:color w:val="000000"/>
                <w:sz w:val="24"/>
                <w:szCs w:val="24"/>
              </w:rPr>
              <w:t>вку зареєстрував:</w:t>
            </w:r>
          </w:p>
          <w:p w:rsidR="00FA733F" w:rsidRPr="003F211D" w:rsidRDefault="00FA733F" w:rsidP="006C54DE">
            <w:pPr>
              <w:autoSpaceDE w:val="0"/>
              <w:autoSpaceDN w:val="0"/>
              <w:adjustRightInd w:val="0"/>
              <w:jc w:val="both"/>
              <w:rPr>
                <w:rFonts w:ascii="Times New Roman" w:hAnsi="Times New Roman" w:cs="Times New Roman"/>
                <w:color w:val="000000"/>
                <w:sz w:val="23"/>
                <w:szCs w:val="23"/>
              </w:rPr>
            </w:pPr>
            <w:r w:rsidRPr="003F211D">
              <w:rPr>
                <w:rFonts w:ascii="Times New Roman" w:hAnsi="Times New Roman" w:cs="Times New Roman"/>
                <w:color w:val="000000"/>
                <w:sz w:val="24"/>
                <w:szCs w:val="24"/>
              </w:rPr>
              <w:t>С</w:t>
            </w:r>
            <w:r w:rsidRPr="003F211D">
              <w:rPr>
                <w:rFonts w:ascii="Times New Roman" w:hAnsi="Times New Roman" w:cs="Times New Roman"/>
                <w:sz w:val="24"/>
                <w:szCs w:val="24"/>
              </w:rPr>
              <w:t xml:space="preserve">екретар Конкурсної комісії </w:t>
            </w:r>
            <w:r w:rsidRPr="003F211D">
              <w:rPr>
                <w:rFonts w:ascii="Times New Roman" w:hAnsi="Times New Roman" w:cs="Times New Roman"/>
                <w:color w:val="000000"/>
                <w:sz w:val="23"/>
                <w:szCs w:val="23"/>
              </w:rPr>
              <w:t xml:space="preserve">_____________________________ /______________________/ </w:t>
            </w:r>
          </w:p>
          <w:p w:rsidR="00FA733F" w:rsidRPr="003F211D" w:rsidRDefault="00FA733F" w:rsidP="006C54DE">
            <w:pPr>
              <w:autoSpaceDE w:val="0"/>
              <w:autoSpaceDN w:val="0"/>
              <w:adjustRightInd w:val="0"/>
              <w:jc w:val="both"/>
              <w:rPr>
                <w:rFonts w:ascii="Times New Roman" w:hAnsi="Times New Roman" w:cs="Times New Roman"/>
                <w:color w:val="000000"/>
                <w:sz w:val="16"/>
                <w:szCs w:val="16"/>
              </w:rPr>
            </w:pPr>
            <w:r w:rsidRPr="003F211D">
              <w:rPr>
                <w:rFonts w:ascii="Times New Roman" w:hAnsi="Times New Roman" w:cs="Times New Roman"/>
                <w:color w:val="000000"/>
                <w:sz w:val="16"/>
                <w:szCs w:val="16"/>
              </w:rPr>
              <w:t>.                                                                                                                підпис                                                               Ім’я та Прізвище</w:t>
            </w:r>
          </w:p>
          <w:p w:rsidR="00FA733F" w:rsidRPr="003F211D" w:rsidRDefault="00FA733F" w:rsidP="006C54DE">
            <w:pPr>
              <w:autoSpaceDE w:val="0"/>
              <w:autoSpaceDN w:val="0"/>
              <w:adjustRightInd w:val="0"/>
              <w:spacing w:before="80"/>
              <w:jc w:val="both"/>
              <w:rPr>
                <w:rFonts w:ascii="Myriad Pro" w:hAnsi="Myriad Pro" w:cs="Myriad Pro"/>
                <w:color w:val="000000"/>
                <w:sz w:val="23"/>
                <w:szCs w:val="23"/>
              </w:rPr>
            </w:pPr>
          </w:p>
        </w:tc>
      </w:tr>
    </w:tbl>
    <w:p w:rsidR="00FA733F" w:rsidRPr="003F211D" w:rsidRDefault="00FA733F" w:rsidP="00FA733F">
      <w:pPr>
        <w:spacing w:line="240" w:lineRule="auto"/>
        <w:jc w:val="center"/>
        <w:rPr>
          <w:rFonts w:ascii="Times New Roman" w:hAnsi="Times New Roman" w:cs="Times New Roman"/>
          <w:sz w:val="16"/>
          <w:szCs w:val="16"/>
          <w:lang w:val="uk-UA"/>
        </w:rPr>
      </w:pPr>
    </w:p>
    <w:p w:rsidR="00FA733F" w:rsidRDefault="00FA733F" w:rsidP="00E86E2D">
      <w:pPr>
        <w:autoSpaceDE w:val="0"/>
        <w:autoSpaceDN w:val="0"/>
        <w:adjustRightInd w:val="0"/>
        <w:spacing w:after="0" w:line="264" w:lineRule="auto"/>
        <w:ind w:hanging="77"/>
        <w:rPr>
          <w:rFonts w:ascii="Times New Roman" w:hAnsi="Times New Roman" w:cs="Times New Roman"/>
          <w:sz w:val="24"/>
          <w:szCs w:val="24"/>
          <w:lang w:val="uk-UA"/>
        </w:rPr>
      </w:pPr>
    </w:p>
    <w:p w:rsidR="00FA733F" w:rsidRDefault="00FA733F" w:rsidP="00E86E2D">
      <w:pPr>
        <w:autoSpaceDE w:val="0"/>
        <w:autoSpaceDN w:val="0"/>
        <w:adjustRightInd w:val="0"/>
        <w:spacing w:after="0" w:line="264" w:lineRule="auto"/>
        <w:ind w:hanging="77"/>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A733F" w:rsidRPr="006424C6" w:rsidRDefault="00FA733F" w:rsidP="00FA733F">
      <w:pPr>
        <w:pStyle w:val="Pa95"/>
        <w:spacing w:line="240" w:lineRule="auto"/>
        <w:ind w:left="6521"/>
        <w:rPr>
          <w:rFonts w:ascii="Times New Roman" w:hAnsi="Times New Roman" w:cs="Times New Roman"/>
          <w:bCs/>
          <w:color w:val="000000"/>
          <w:lang w:val="uk-UA"/>
        </w:rPr>
      </w:pPr>
      <w:r w:rsidRPr="006424C6">
        <w:rPr>
          <w:rFonts w:ascii="Times New Roman" w:hAnsi="Times New Roman" w:cs="Times New Roman"/>
          <w:bCs/>
          <w:color w:val="000000"/>
          <w:lang w:val="uk-UA"/>
        </w:rPr>
        <w:t>Додаток 2</w:t>
      </w:r>
    </w:p>
    <w:p w:rsidR="00FA733F" w:rsidRPr="006424C6" w:rsidRDefault="00FA733F" w:rsidP="00FA733F">
      <w:pPr>
        <w:pStyle w:val="Pa95"/>
        <w:spacing w:line="240" w:lineRule="auto"/>
        <w:ind w:left="6521"/>
        <w:rPr>
          <w:rFonts w:ascii="Times New Roman" w:hAnsi="Times New Roman" w:cs="Times New Roman"/>
          <w:bCs/>
          <w:color w:val="000000"/>
          <w:lang w:val="uk-UA"/>
        </w:rPr>
      </w:pPr>
      <w:r w:rsidRPr="006424C6">
        <w:rPr>
          <w:rFonts w:ascii="Times New Roman" w:hAnsi="Times New Roman" w:cs="Times New Roman"/>
          <w:bCs/>
          <w:color w:val="000000"/>
          <w:lang w:val="uk-UA"/>
        </w:rPr>
        <w:t>до Конкурсної документації</w:t>
      </w:r>
    </w:p>
    <w:p w:rsidR="00FA733F" w:rsidRPr="006424C6" w:rsidRDefault="00FA733F" w:rsidP="00FA733F">
      <w:pPr>
        <w:spacing w:after="0" w:line="240" w:lineRule="auto"/>
        <w:rPr>
          <w:rFonts w:ascii="Times New Roman" w:eastAsia="Times New Roman" w:hAnsi="Times New Roman" w:cs="Times New Roman"/>
          <w:sz w:val="24"/>
          <w:szCs w:val="24"/>
          <w:lang w:val="uk-UA" w:eastAsia="ru-RU"/>
        </w:rPr>
      </w:pPr>
    </w:p>
    <w:p w:rsidR="00FA733F" w:rsidRDefault="00FA733F" w:rsidP="00FA733F">
      <w:pPr>
        <w:spacing w:after="0" w:line="240" w:lineRule="auto"/>
        <w:jc w:val="center"/>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 xml:space="preserve">АНОТАЦІЯ </w:t>
      </w:r>
      <w:r w:rsidRPr="006424C6">
        <w:rPr>
          <w:rFonts w:ascii="Times New Roman" w:eastAsia="Times New Roman" w:hAnsi="Times New Roman" w:cs="Times New Roman"/>
          <w:b/>
          <w:bCs/>
          <w:kern w:val="36"/>
          <w:sz w:val="24"/>
          <w:szCs w:val="24"/>
          <w:lang w:val="uk-UA" w:eastAsia="ru-RU"/>
        </w:rPr>
        <w:t xml:space="preserve"> КОНКУРСНОЇ ПРОПОЗИЦІЇ</w:t>
      </w:r>
    </w:p>
    <w:p w:rsidR="00FA733F" w:rsidRPr="006424C6" w:rsidRDefault="00FA733F" w:rsidP="00FA733F">
      <w:pPr>
        <w:spacing w:after="0" w:line="240" w:lineRule="auto"/>
        <w:jc w:val="center"/>
        <w:outlineLvl w:val="0"/>
        <w:rPr>
          <w:rFonts w:ascii="Times New Roman" w:eastAsia="Times New Roman" w:hAnsi="Times New Roman" w:cs="Times New Roman"/>
          <w:b/>
          <w:bCs/>
          <w:kern w:val="36"/>
          <w:sz w:val="24"/>
          <w:szCs w:val="24"/>
          <w:lang w:val="uk-UA" w:eastAsia="ru-RU"/>
        </w:rPr>
      </w:pPr>
    </w:p>
    <w:p w:rsidR="00FA733F" w:rsidRPr="006424C6" w:rsidRDefault="00FA733F" w:rsidP="00FA733F">
      <w:pPr>
        <w:tabs>
          <w:tab w:val="left" w:pos="1134"/>
        </w:tabs>
        <w:spacing w:after="0" w:line="240" w:lineRule="auto"/>
        <w:jc w:val="both"/>
        <w:rPr>
          <w:rFonts w:ascii="Times New Roman" w:hAnsi="Times New Roman" w:cs="Times New Roman"/>
          <w:color w:val="000000"/>
          <w:sz w:val="24"/>
          <w:szCs w:val="24"/>
          <w:lang w:val="uk-UA"/>
        </w:rPr>
      </w:pPr>
      <w:r w:rsidRPr="006424C6">
        <w:rPr>
          <w:rFonts w:ascii="Times New Roman" w:hAnsi="Times New Roman" w:cs="Times New Roman"/>
          <w:b/>
          <w:color w:val="000000"/>
          <w:sz w:val="24"/>
          <w:szCs w:val="24"/>
          <w:lang w:val="uk-UA"/>
        </w:rPr>
        <w:t>Щодо:</w:t>
      </w:r>
      <w:r w:rsidRPr="006424C6">
        <w:rPr>
          <w:rFonts w:ascii="Times New Roman" w:hAnsi="Times New Roman" w:cs="Times New Roman"/>
          <w:color w:val="000000"/>
          <w:sz w:val="24"/>
          <w:szCs w:val="24"/>
          <w:lang w:val="uk-UA"/>
        </w:rPr>
        <w:t xml:space="preserve"> подання пропозиції на участь у конкурсі з вибору приватного партнера для здійснення державно-приватного партнерства для реалізації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p>
    <w:p w:rsidR="00FA733F" w:rsidRPr="006424C6" w:rsidRDefault="00FA733F" w:rsidP="00FA733F">
      <w:pPr>
        <w:spacing w:after="0" w:line="240" w:lineRule="auto"/>
        <w:rPr>
          <w:rFonts w:ascii="Times New Roman" w:eastAsia="Times New Roman" w:hAnsi="Times New Roman" w:cs="Times New Roman"/>
          <w:b/>
          <w:bCs/>
          <w:sz w:val="24"/>
          <w:szCs w:val="24"/>
          <w:lang w:val="uk-UA" w:eastAsia="ru-RU"/>
        </w:rPr>
      </w:pPr>
    </w:p>
    <w:p w:rsidR="00FA733F" w:rsidRPr="006424C6" w:rsidRDefault="00FA733F" w:rsidP="00FA733F">
      <w:pPr>
        <w:spacing w:after="0" w:line="240" w:lineRule="auto"/>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b/>
          <w:bCs/>
          <w:sz w:val="24"/>
          <w:szCs w:val="24"/>
          <w:lang w:val="uk-UA" w:eastAsia="ru-RU"/>
        </w:rPr>
        <w:t>Кому:</w:t>
      </w:r>
      <w:r w:rsidRPr="006424C6">
        <w:rPr>
          <w:rFonts w:ascii="Times New Roman" w:eastAsia="Times New Roman" w:hAnsi="Times New Roman" w:cs="Times New Roman"/>
          <w:sz w:val="24"/>
          <w:szCs w:val="24"/>
          <w:lang w:val="uk-UA" w:eastAsia="ru-RU"/>
        </w:rPr>
        <w:t xml:space="preserve"> Тернопільська міська рада</w:t>
      </w:r>
    </w:p>
    <w:p w:rsidR="00FA733F" w:rsidRPr="006424C6" w:rsidRDefault="00FA733F" w:rsidP="00FA733F">
      <w:pPr>
        <w:spacing w:after="0" w:line="240" w:lineRule="auto"/>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 подає Конкурсн</w:t>
      </w:r>
      <w:r>
        <w:rPr>
          <w:rFonts w:ascii="Times New Roman" w:eastAsia="Times New Roman" w:hAnsi="Times New Roman" w:cs="Times New Roman"/>
          <w:sz w:val="24"/>
          <w:szCs w:val="24"/>
          <w:lang w:val="uk-UA" w:eastAsia="ru-RU"/>
        </w:rPr>
        <w:t>у</w:t>
      </w:r>
      <w:r w:rsidRPr="006424C6">
        <w:rPr>
          <w:rFonts w:ascii="Times New Roman" w:eastAsia="Times New Roman" w:hAnsi="Times New Roman" w:cs="Times New Roman"/>
          <w:sz w:val="24"/>
          <w:szCs w:val="24"/>
          <w:lang w:val="uk-UA" w:eastAsia="ru-RU"/>
        </w:rPr>
        <w:t xml:space="preserve"> пропозиці</w:t>
      </w:r>
      <w:r>
        <w:rPr>
          <w:rFonts w:ascii="Times New Roman" w:eastAsia="Times New Roman" w:hAnsi="Times New Roman" w:cs="Times New Roman"/>
          <w:sz w:val="24"/>
          <w:szCs w:val="24"/>
          <w:lang w:val="uk-UA" w:eastAsia="ru-RU"/>
        </w:rPr>
        <w:t>ю</w:t>
      </w:r>
      <w:r w:rsidRPr="006424C6">
        <w:rPr>
          <w:rFonts w:ascii="Times New Roman" w:eastAsia="Times New Roman" w:hAnsi="Times New Roman" w:cs="Times New Roman"/>
          <w:sz w:val="24"/>
          <w:szCs w:val="24"/>
          <w:lang w:val="uk-UA" w:eastAsia="ru-RU"/>
        </w:rPr>
        <w:t xml:space="preserve"> для участі у конкурсі </w:t>
      </w:r>
      <w:r w:rsidRPr="006424C6">
        <w:rPr>
          <w:rFonts w:ascii="Times New Roman" w:hAnsi="Times New Roman" w:cs="Times New Roman"/>
          <w:color w:val="000000"/>
          <w:sz w:val="24"/>
          <w:szCs w:val="24"/>
          <w:lang w:val="uk-UA"/>
        </w:rPr>
        <w:t xml:space="preserve">з вибору приватного партнера для здійснення державно-приватного партнерства для реалізації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 </w:t>
      </w:r>
      <w:r w:rsidRPr="006424C6">
        <w:rPr>
          <w:rFonts w:ascii="Times New Roman" w:eastAsia="Times New Roman" w:hAnsi="Times New Roman" w:cs="Times New Roman"/>
          <w:sz w:val="24"/>
          <w:szCs w:val="24"/>
          <w:lang w:val="uk-UA" w:eastAsia="ru-RU"/>
        </w:rPr>
        <w:t>відповідно до вимог Конкурсної документації та просить прийняти її до розгляду.</w:t>
      </w:r>
    </w:p>
    <w:p w:rsidR="00FA733F" w:rsidRPr="006424C6" w:rsidRDefault="00FA733F" w:rsidP="00FA733F">
      <w:pPr>
        <w:tabs>
          <w:tab w:val="left" w:pos="1134"/>
        </w:tabs>
        <w:spacing w:after="0" w:line="240" w:lineRule="auto"/>
        <w:jc w:val="both"/>
        <w:rPr>
          <w:rFonts w:ascii="Times New Roman" w:eastAsia="Times New Roman" w:hAnsi="Times New Roman" w:cs="Times New Roman"/>
          <w:i/>
          <w:iCs/>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 підтверджує, що наведені у Конкурсн</w:t>
      </w:r>
      <w:r>
        <w:rPr>
          <w:rFonts w:ascii="Times New Roman" w:eastAsia="Times New Roman" w:hAnsi="Times New Roman" w:cs="Times New Roman"/>
          <w:sz w:val="24"/>
          <w:szCs w:val="24"/>
          <w:lang w:val="uk-UA" w:eastAsia="ru-RU"/>
        </w:rPr>
        <w:t>ій</w:t>
      </w:r>
      <w:r w:rsidRPr="006424C6">
        <w:rPr>
          <w:rFonts w:ascii="Times New Roman" w:eastAsia="Times New Roman" w:hAnsi="Times New Roman" w:cs="Times New Roman"/>
          <w:sz w:val="24"/>
          <w:szCs w:val="24"/>
          <w:lang w:val="uk-UA" w:eastAsia="ru-RU"/>
        </w:rPr>
        <w:t xml:space="preserve"> пропозиції показники і пропозиції відповідають Конкурсній документації, а також приймає на себе усі ризики, які пов'язані з невідповідністю  Конкурсної пропозиції умовам Конкурсу та вимогам Конкурсної документації, у тому числі відхилення Пропозиції відповідно до Конкурсної документації.</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eastAsia="Times New Roman" w:hAnsi="Times New Roman" w:cs="Times New Roman"/>
          <w:sz w:val="24"/>
          <w:szCs w:val="24"/>
          <w:lang w:val="uk-UA" w:eastAsia="ru-RU"/>
        </w:rPr>
        <w:t>підтверджує, що наведені у  Конкурсн</w:t>
      </w:r>
      <w:r>
        <w:rPr>
          <w:rFonts w:ascii="Times New Roman" w:eastAsia="Times New Roman" w:hAnsi="Times New Roman" w:cs="Times New Roman"/>
          <w:sz w:val="24"/>
          <w:szCs w:val="24"/>
          <w:lang w:val="uk-UA" w:eastAsia="ru-RU"/>
        </w:rPr>
        <w:t>ій</w:t>
      </w:r>
      <w:r w:rsidRPr="006424C6">
        <w:rPr>
          <w:rFonts w:ascii="Times New Roman" w:eastAsia="Times New Roman" w:hAnsi="Times New Roman" w:cs="Times New Roman"/>
          <w:sz w:val="24"/>
          <w:szCs w:val="24"/>
          <w:lang w:val="uk-UA" w:eastAsia="ru-RU"/>
        </w:rPr>
        <w:t xml:space="preserve"> пропозиції показники і пропозиції покладають на </w:t>
      </w:r>
      <w:r w:rsidRPr="006424C6">
        <w:rPr>
          <w:rFonts w:ascii="Times New Roman" w:eastAsia="Times New Roman" w:hAnsi="Times New Roman" w:cs="Times New Roman"/>
          <w:i/>
          <w:iCs/>
          <w:sz w:val="24"/>
          <w:szCs w:val="24"/>
          <w:lang w:val="uk-UA" w:eastAsia="ru-RU"/>
        </w:rPr>
        <w:t xml:space="preserve">[ім'я (найменування) Учасника конкурсу] </w:t>
      </w:r>
      <w:r w:rsidRPr="006424C6">
        <w:rPr>
          <w:rFonts w:ascii="Times New Roman" w:eastAsia="Times New Roman" w:hAnsi="Times New Roman" w:cs="Times New Roman"/>
          <w:sz w:val="24"/>
          <w:szCs w:val="24"/>
          <w:lang w:val="uk-UA" w:eastAsia="ru-RU"/>
        </w:rPr>
        <w:t xml:space="preserve">зобов'язання, які він повинен буде виконувати згідно з умовами Договору про державно-приватне партнерство, у разі визначення </w:t>
      </w:r>
      <w:r w:rsidRPr="006424C6">
        <w:rPr>
          <w:rFonts w:ascii="Times New Roman" w:eastAsia="Times New Roman" w:hAnsi="Times New Roman" w:cs="Times New Roman"/>
          <w:i/>
          <w:iCs/>
          <w:sz w:val="24"/>
          <w:szCs w:val="24"/>
          <w:lang w:val="uk-UA" w:eastAsia="ru-RU"/>
        </w:rPr>
        <w:t>[ім'я (найменування) Учасника конкурсу]</w:t>
      </w:r>
      <w:r w:rsidRPr="006424C6">
        <w:rPr>
          <w:rFonts w:ascii="Times New Roman" w:eastAsia="Times New Roman" w:hAnsi="Times New Roman" w:cs="Times New Roman"/>
          <w:sz w:val="24"/>
          <w:szCs w:val="24"/>
          <w:lang w:val="uk-UA" w:eastAsia="ru-RU"/>
        </w:rPr>
        <w:t xml:space="preserve"> Переможцем конкурсу.</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sz w:val="24"/>
          <w:szCs w:val="24"/>
          <w:lang w:val="uk-UA" w:eastAsia="ru-RU"/>
        </w:rPr>
        <w:t xml:space="preserve">Запропоновані </w:t>
      </w:r>
      <w:r w:rsidRPr="006424C6">
        <w:rPr>
          <w:rFonts w:ascii="Times New Roman" w:eastAsia="Times New Roman" w:hAnsi="Times New Roman" w:cs="Times New Roman"/>
          <w:i/>
          <w:iCs/>
          <w:sz w:val="24"/>
          <w:szCs w:val="24"/>
          <w:lang w:val="uk-UA" w:eastAsia="ru-RU"/>
        </w:rPr>
        <w:t>[ім'я (найменування) Учасника конкурсу]</w:t>
      </w:r>
      <w:r w:rsidRPr="006424C6">
        <w:rPr>
          <w:rFonts w:ascii="Times New Roman" w:eastAsia="Times New Roman" w:hAnsi="Times New Roman" w:cs="Times New Roman"/>
          <w:sz w:val="24"/>
          <w:szCs w:val="24"/>
          <w:lang w:val="uk-UA" w:eastAsia="ru-RU"/>
        </w:rPr>
        <w:t xml:space="preserve"> показники і пропозиції для виконання критеріїв оцінки Пропозиції </w:t>
      </w:r>
      <w:r w:rsidRPr="006424C6">
        <w:rPr>
          <w:rFonts w:ascii="Times New Roman" w:eastAsia="Times New Roman" w:hAnsi="Times New Roman" w:cs="Times New Roman"/>
          <w:i/>
          <w:iCs/>
          <w:sz w:val="24"/>
          <w:szCs w:val="24"/>
          <w:lang w:val="uk-UA" w:eastAsia="ru-RU"/>
        </w:rPr>
        <w:t>[ім'я (найменування) Учасника конкурсу]</w:t>
      </w:r>
      <w:r w:rsidRPr="006424C6">
        <w:rPr>
          <w:rFonts w:ascii="Times New Roman" w:eastAsia="Times New Roman" w:hAnsi="Times New Roman" w:cs="Times New Roman"/>
          <w:sz w:val="24"/>
          <w:szCs w:val="24"/>
          <w:lang w:val="uk-UA" w:eastAsia="ru-RU"/>
        </w:rPr>
        <w:t xml:space="preserve"> наводяться нижче.</w:t>
      </w: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b/>
          <w:bCs/>
          <w:sz w:val="24"/>
          <w:szCs w:val="24"/>
          <w:lang w:val="uk-UA" w:eastAsia="ru-RU"/>
        </w:rPr>
        <w:t>Інженерно-технічні пропозиції</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eastAsia="Times New Roman" w:hAnsi="Times New Roman" w:cs="Times New Roman"/>
          <w:sz w:val="24"/>
          <w:szCs w:val="24"/>
          <w:lang w:val="uk-UA" w:eastAsia="ru-RU"/>
        </w:rPr>
        <w:t xml:space="preserve">подає Інвестиційну програму для реалізації проекту </w:t>
      </w:r>
      <w:r w:rsidRPr="006424C6">
        <w:rPr>
          <w:rFonts w:ascii="Times New Roman" w:hAnsi="Times New Roman" w:cs="Times New Roman"/>
          <w:color w:val="000000"/>
          <w:sz w:val="24"/>
          <w:szCs w:val="24"/>
          <w:lang w:val="uk-UA"/>
        </w:rPr>
        <w:t xml:space="preserve">«Створення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 відповідно до </w:t>
      </w:r>
      <w:r w:rsidRPr="006424C6">
        <w:rPr>
          <w:rFonts w:ascii="Times New Roman" w:eastAsia="Times New Roman" w:hAnsi="Times New Roman" w:cs="Times New Roman"/>
          <w:sz w:val="24"/>
          <w:szCs w:val="24"/>
          <w:lang w:val="uk-UA" w:eastAsia="ru-RU"/>
        </w:rPr>
        <w:t>критерію А1оцінки Конкурсних пропозицій.</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 xml:space="preserve">критерію А2оцінки Конкурсних пропозицій </w:t>
      </w:r>
      <w:r w:rsidRPr="006424C6">
        <w:rPr>
          <w:rFonts w:ascii="Times New Roman" w:hAnsi="Times New Roman" w:cs="Times New Roman"/>
          <w:color w:val="000000"/>
          <w:sz w:val="24"/>
          <w:szCs w:val="24"/>
          <w:lang w:val="uk-UA"/>
        </w:rPr>
        <w:t>подає поетапний план-графік виконання робіт по завершенню будівництва Об’єкту інвестування, встановлення обладнання та введення в експлуатацію. Орієнтовний термін виконання робіт становить</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вказати запропонований термін виконання робіт</w:t>
      </w:r>
      <w:r w:rsidRPr="006424C6">
        <w:rPr>
          <w:rFonts w:ascii="Times New Roman" w:eastAsia="Times New Roman" w:hAnsi="Times New Roman" w:cs="Times New Roman"/>
          <w:sz w:val="24"/>
          <w:szCs w:val="24"/>
          <w:lang w:val="uk-UA" w:eastAsia="ru-RU"/>
        </w:rPr>
        <w:t>].</w:t>
      </w:r>
    </w:p>
    <w:p w:rsidR="00FA733F" w:rsidRPr="006424C6" w:rsidRDefault="00FA733F" w:rsidP="00FA733F">
      <w:pPr>
        <w:tabs>
          <w:tab w:val="left" w:pos="1134"/>
        </w:tabs>
        <w:spacing w:after="0" w:line="240" w:lineRule="auto"/>
        <w:jc w:val="both"/>
        <w:rPr>
          <w:rFonts w:ascii="Times New Roman" w:hAnsi="Times New Roman" w:cs="Times New Roman"/>
          <w:color w:val="000000"/>
          <w:sz w:val="24"/>
          <w:szCs w:val="24"/>
          <w:lang w:val="uk-UA"/>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 xml:space="preserve">критерію </w:t>
      </w:r>
      <w:r>
        <w:rPr>
          <w:rFonts w:ascii="Times New Roman" w:hAnsi="Times New Roman" w:cs="Times New Roman"/>
          <w:color w:val="000000"/>
          <w:sz w:val="24"/>
          <w:szCs w:val="24"/>
          <w:lang w:val="uk-UA"/>
        </w:rPr>
        <w:t xml:space="preserve">А3 </w:t>
      </w:r>
      <w:r w:rsidRPr="006424C6">
        <w:rPr>
          <w:rFonts w:ascii="Times New Roman" w:eastAsia="Times New Roman" w:hAnsi="Times New Roman" w:cs="Times New Roman"/>
          <w:sz w:val="24"/>
          <w:szCs w:val="24"/>
          <w:lang w:val="uk-UA" w:eastAsia="ru-RU"/>
        </w:rPr>
        <w:t xml:space="preserve">оцінки Конкурсних пропозицій </w:t>
      </w:r>
      <w:r>
        <w:rPr>
          <w:rFonts w:ascii="Times New Roman" w:eastAsia="Times New Roman" w:hAnsi="Times New Roman" w:cs="Times New Roman"/>
          <w:sz w:val="24"/>
          <w:szCs w:val="24"/>
          <w:lang w:val="uk-UA" w:eastAsia="ru-RU"/>
        </w:rPr>
        <w:t xml:space="preserve">підтверджує можливість реалізації проекту в терміни вказані в Інвестиційній програмі </w:t>
      </w:r>
      <w:r w:rsidRPr="006424C6">
        <w:rPr>
          <w:rFonts w:ascii="Times New Roman" w:eastAsia="Times New Roman" w:hAnsi="Times New Roman" w:cs="Times New Roman"/>
          <w:sz w:val="24"/>
          <w:szCs w:val="24"/>
          <w:lang w:val="uk-UA" w:eastAsia="ru-RU"/>
        </w:rPr>
        <w:t>.</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 xml:space="preserve">критерію </w:t>
      </w:r>
      <w:r>
        <w:rPr>
          <w:rFonts w:ascii="Times New Roman" w:eastAsia="Times New Roman" w:hAnsi="Times New Roman" w:cs="Times New Roman"/>
          <w:sz w:val="24"/>
          <w:szCs w:val="24"/>
          <w:lang w:val="uk-UA" w:eastAsia="ru-RU"/>
        </w:rPr>
        <w:t xml:space="preserve">А4 </w:t>
      </w:r>
      <w:r w:rsidRPr="006424C6">
        <w:rPr>
          <w:rFonts w:ascii="Times New Roman" w:eastAsia="Times New Roman" w:hAnsi="Times New Roman" w:cs="Times New Roman"/>
          <w:sz w:val="24"/>
          <w:szCs w:val="24"/>
          <w:lang w:val="uk-UA" w:eastAsia="ru-RU"/>
        </w:rPr>
        <w:t>оцінки Конкурсних пропозицій  подає прогнозний обсяг надання послуг, що в рамках державно-приватн</w:t>
      </w:r>
      <w:r w:rsidR="00E50E97">
        <w:rPr>
          <w:rFonts w:ascii="Times New Roman" w:eastAsia="Times New Roman" w:hAnsi="Times New Roman" w:cs="Times New Roman"/>
          <w:sz w:val="24"/>
          <w:szCs w:val="24"/>
          <w:lang w:val="uk-UA" w:eastAsia="ru-RU"/>
        </w:rPr>
        <w:t>ого</w:t>
      </w:r>
      <w:r w:rsidRPr="006424C6">
        <w:rPr>
          <w:rFonts w:ascii="Times New Roman" w:eastAsia="Times New Roman" w:hAnsi="Times New Roman" w:cs="Times New Roman"/>
          <w:sz w:val="24"/>
          <w:szCs w:val="24"/>
          <w:lang w:val="uk-UA" w:eastAsia="ru-RU"/>
        </w:rPr>
        <w:t xml:space="preserve"> партнерство становитиме [</w:t>
      </w:r>
      <w:r w:rsidRPr="006424C6">
        <w:rPr>
          <w:rFonts w:ascii="Times New Roman" w:eastAsia="Times New Roman" w:hAnsi="Times New Roman" w:cs="Times New Roman"/>
          <w:i/>
          <w:iCs/>
          <w:sz w:val="24"/>
          <w:szCs w:val="24"/>
          <w:lang w:val="uk-UA" w:eastAsia="ru-RU"/>
        </w:rPr>
        <w:t xml:space="preserve">вказати запланований обсяг кількості послуг, що планується надаватись за весь період </w:t>
      </w:r>
      <w:r w:rsidR="00E50E97">
        <w:rPr>
          <w:rFonts w:ascii="Times New Roman" w:eastAsia="Times New Roman" w:hAnsi="Times New Roman" w:cs="Times New Roman"/>
          <w:i/>
          <w:iCs/>
          <w:sz w:val="24"/>
          <w:szCs w:val="24"/>
          <w:lang w:val="uk-UA" w:eastAsia="ru-RU"/>
        </w:rPr>
        <w:t>реалізації проекту ДПП</w:t>
      </w:r>
      <w:r w:rsidRPr="006424C6">
        <w:rPr>
          <w:rFonts w:ascii="Times New Roman" w:eastAsia="Times New Roman" w:hAnsi="Times New Roman" w:cs="Times New Roman"/>
          <w:i/>
          <w:iCs/>
          <w:sz w:val="24"/>
          <w:szCs w:val="24"/>
          <w:lang w:val="uk-UA" w:eastAsia="ru-RU"/>
        </w:rPr>
        <w:t xml:space="preserve"> договору відповідно до проведених розрахунків Учасником  </w:t>
      </w:r>
      <w:r w:rsidRPr="00EE750A">
        <w:rPr>
          <w:rFonts w:ascii="Times New Roman" w:eastAsia="Times New Roman" w:hAnsi="Times New Roman" w:cs="Times New Roman"/>
          <w:b/>
          <w:i/>
          <w:iCs/>
          <w:sz w:val="24"/>
          <w:szCs w:val="24"/>
          <w:lang w:val="uk-UA" w:eastAsia="ru-RU"/>
        </w:rPr>
        <w:t>в абсолютному та грошовому виразах</w:t>
      </w:r>
      <w:r w:rsidRPr="00EE750A">
        <w:rPr>
          <w:rFonts w:ascii="Times New Roman" w:eastAsia="Times New Roman" w:hAnsi="Times New Roman" w:cs="Times New Roman"/>
          <w:b/>
          <w:sz w:val="24"/>
          <w:szCs w:val="24"/>
          <w:lang w:val="uk-UA" w:eastAsia="ru-RU"/>
        </w:rPr>
        <w:t>].</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критерію оцінки Конкурсних пропозицій А</w:t>
      </w:r>
      <w:r>
        <w:rPr>
          <w:rFonts w:ascii="Times New Roman" w:eastAsia="Times New Roman" w:hAnsi="Times New Roman" w:cs="Times New Roman"/>
          <w:sz w:val="24"/>
          <w:szCs w:val="24"/>
          <w:lang w:val="uk-UA" w:eastAsia="ru-RU"/>
        </w:rPr>
        <w:t>5</w:t>
      </w:r>
      <w:r w:rsidRPr="006424C6">
        <w:rPr>
          <w:rFonts w:ascii="Times New Roman" w:eastAsia="Times New Roman" w:hAnsi="Times New Roman" w:cs="Times New Roman"/>
          <w:sz w:val="24"/>
          <w:szCs w:val="24"/>
          <w:lang w:val="uk-UA" w:eastAsia="ru-RU"/>
        </w:rPr>
        <w:t xml:space="preserve"> подає інформацію щодо </w:t>
      </w:r>
      <w:r>
        <w:rPr>
          <w:rFonts w:ascii="Times New Roman" w:eastAsia="Times New Roman" w:hAnsi="Times New Roman" w:cs="Times New Roman"/>
          <w:sz w:val="24"/>
          <w:szCs w:val="24"/>
          <w:lang w:val="uk-UA" w:eastAsia="ru-RU"/>
        </w:rPr>
        <w:t xml:space="preserve">кількості обладнання, </w:t>
      </w:r>
      <w:r w:rsidRPr="006424C6">
        <w:rPr>
          <w:rFonts w:ascii="Times New Roman" w:eastAsia="Times New Roman" w:hAnsi="Times New Roman" w:cs="Times New Roman"/>
          <w:sz w:val="24"/>
          <w:szCs w:val="24"/>
          <w:lang w:val="uk-UA" w:eastAsia="ru-RU"/>
        </w:rPr>
        <w:t xml:space="preserve">що Учасник планує використовувати для надання послуг в </w:t>
      </w:r>
      <w:r w:rsidRPr="00E50E97">
        <w:rPr>
          <w:rFonts w:ascii="Times New Roman" w:eastAsia="Times New Roman" w:hAnsi="Times New Roman" w:cs="Times New Roman"/>
          <w:sz w:val="24"/>
          <w:szCs w:val="24"/>
          <w:lang w:val="uk-UA" w:eastAsia="ru-RU"/>
        </w:rPr>
        <w:t>рамках</w:t>
      </w:r>
      <w:r w:rsidR="00E50E97" w:rsidRPr="00E50E97">
        <w:rPr>
          <w:rFonts w:ascii="Times New Roman" w:eastAsia="Times New Roman" w:hAnsi="Times New Roman" w:cs="Times New Roman"/>
          <w:iCs/>
          <w:sz w:val="24"/>
          <w:szCs w:val="24"/>
          <w:lang w:val="uk-UA" w:eastAsia="ru-RU"/>
        </w:rPr>
        <w:t xml:space="preserve"> реалізації проекту ДПП</w:t>
      </w:r>
      <w:r w:rsidRPr="006424C6">
        <w:rPr>
          <w:rFonts w:ascii="Times New Roman" w:eastAsia="Times New Roman" w:hAnsi="Times New Roman" w:cs="Times New Roman"/>
          <w:sz w:val="24"/>
          <w:szCs w:val="24"/>
          <w:lang w:val="uk-UA" w:eastAsia="ru-RU"/>
        </w:rPr>
        <w:t xml:space="preserve"> . [</w:t>
      </w:r>
      <w:r w:rsidRPr="006424C6">
        <w:rPr>
          <w:rFonts w:ascii="Times New Roman" w:eastAsia="Times New Roman" w:hAnsi="Times New Roman" w:cs="Times New Roman"/>
          <w:i/>
          <w:iCs/>
          <w:sz w:val="24"/>
          <w:szCs w:val="24"/>
          <w:lang w:val="uk-UA" w:eastAsia="ru-RU"/>
        </w:rPr>
        <w:t>вказати</w:t>
      </w:r>
      <w:r>
        <w:rPr>
          <w:rFonts w:ascii="Times New Roman" w:eastAsia="Times New Roman" w:hAnsi="Times New Roman" w:cs="Times New Roman"/>
          <w:i/>
          <w:iCs/>
          <w:sz w:val="24"/>
          <w:szCs w:val="24"/>
          <w:lang w:val="uk-UA" w:eastAsia="ru-RU"/>
        </w:rPr>
        <w:t xml:space="preserve"> загальну кількість</w:t>
      </w:r>
      <w:r w:rsidRPr="006424C6">
        <w:rPr>
          <w:rFonts w:ascii="Times New Roman" w:eastAsia="Times New Roman" w:hAnsi="Times New Roman" w:cs="Times New Roman"/>
          <w:i/>
          <w:iCs/>
          <w:sz w:val="24"/>
          <w:szCs w:val="24"/>
          <w:lang w:val="uk-UA" w:eastAsia="ru-RU"/>
        </w:rPr>
        <w:t xml:space="preserve"> обладнання</w:t>
      </w:r>
      <w:r>
        <w:rPr>
          <w:rFonts w:ascii="Times New Roman" w:eastAsia="Times New Roman" w:hAnsi="Times New Roman" w:cs="Times New Roman"/>
          <w:i/>
          <w:iCs/>
          <w:sz w:val="24"/>
          <w:szCs w:val="24"/>
          <w:lang w:val="uk-UA" w:eastAsia="ru-RU"/>
        </w:rPr>
        <w:t xml:space="preserve"> (одиниць), в тому числі  обладнання </w:t>
      </w:r>
      <w:r w:rsidRPr="006424C6">
        <w:rPr>
          <w:rFonts w:ascii="Times New Roman" w:eastAsia="Times New Roman" w:hAnsi="Times New Roman" w:cs="Times New Roman"/>
          <w:i/>
          <w:iCs/>
          <w:sz w:val="24"/>
          <w:szCs w:val="24"/>
          <w:lang w:val="uk-UA" w:eastAsia="ru-RU"/>
        </w:rPr>
        <w:t>вітчизняного виробництва за Проектом у відсотках</w:t>
      </w:r>
      <w:r w:rsidRPr="006424C6">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t>.</w:t>
      </w:r>
    </w:p>
    <w:p w:rsidR="00FA733F" w:rsidRPr="006424C6" w:rsidRDefault="00FA733F" w:rsidP="00FA733F">
      <w:pPr>
        <w:tabs>
          <w:tab w:val="left" w:pos="1134"/>
        </w:tabs>
        <w:spacing w:after="0" w:line="240" w:lineRule="auto"/>
        <w:jc w:val="both"/>
        <w:rPr>
          <w:rFonts w:ascii="Times New Roman" w:eastAsia="Times New Roman" w:hAnsi="Times New Roman" w:cs="Times New Roman"/>
          <w:bCs/>
          <w:sz w:val="24"/>
          <w:szCs w:val="24"/>
          <w:lang w:val="uk-UA" w:eastAsia="ru-RU"/>
        </w:rPr>
      </w:pPr>
    </w:p>
    <w:p w:rsidR="00FA733F" w:rsidRPr="006424C6"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 xml:space="preserve">критерію </w:t>
      </w:r>
      <w:r>
        <w:rPr>
          <w:rFonts w:ascii="Times New Roman" w:eastAsia="Times New Roman" w:hAnsi="Times New Roman" w:cs="Times New Roman"/>
          <w:sz w:val="24"/>
          <w:szCs w:val="24"/>
          <w:lang w:val="uk-UA" w:eastAsia="ru-RU"/>
        </w:rPr>
        <w:t xml:space="preserve">А6 </w:t>
      </w:r>
      <w:r w:rsidRPr="006424C6">
        <w:rPr>
          <w:rFonts w:ascii="Times New Roman" w:eastAsia="Times New Roman" w:hAnsi="Times New Roman" w:cs="Times New Roman"/>
          <w:sz w:val="24"/>
          <w:szCs w:val="24"/>
          <w:lang w:val="uk-UA" w:eastAsia="ru-RU"/>
        </w:rPr>
        <w:t xml:space="preserve">оцінки Конкурсних пропозицій </w:t>
      </w:r>
      <w:r>
        <w:rPr>
          <w:rFonts w:ascii="Times New Roman" w:eastAsia="Times New Roman" w:hAnsi="Times New Roman" w:cs="Times New Roman"/>
          <w:sz w:val="24"/>
          <w:szCs w:val="24"/>
          <w:lang w:val="uk-UA" w:eastAsia="ru-RU"/>
        </w:rPr>
        <w:t>п</w:t>
      </w:r>
      <w:r w:rsidRPr="006424C6">
        <w:rPr>
          <w:rFonts w:ascii="Times New Roman" w:eastAsia="Times New Roman" w:hAnsi="Times New Roman" w:cs="Times New Roman"/>
          <w:sz w:val="24"/>
          <w:szCs w:val="24"/>
          <w:lang w:val="uk-UA" w:eastAsia="ru-RU"/>
        </w:rPr>
        <w:t xml:space="preserve">одає </w:t>
      </w:r>
      <w:r w:rsidRPr="00BB0A64">
        <w:rPr>
          <w:rFonts w:ascii="Times New Roman" w:eastAsia="Times New Roman" w:hAnsi="Times New Roman" w:cs="Times New Roman"/>
          <w:i/>
          <w:sz w:val="24"/>
          <w:szCs w:val="24"/>
          <w:lang w:val="uk-UA" w:eastAsia="ru-RU"/>
        </w:rPr>
        <w:t>реєстр/список</w:t>
      </w:r>
      <w:r>
        <w:rPr>
          <w:rFonts w:ascii="Times New Roman" w:eastAsia="Times New Roman" w:hAnsi="Times New Roman" w:cs="Times New Roman"/>
          <w:sz w:val="24"/>
          <w:szCs w:val="24"/>
          <w:lang w:val="uk-UA" w:eastAsia="ru-RU"/>
        </w:rPr>
        <w:t xml:space="preserve"> усіх юридичних осіб, що знаходяться під контролем Учасника (за наявності), що будуть </w:t>
      </w:r>
      <w:r w:rsidRPr="006424C6">
        <w:rPr>
          <w:rFonts w:ascii="Times New Roman" w:eastAsia="Times New Roman" w:hAnsi="Times New Roman" w:cs="Times New Roman"/>
          <w:sz w:val="24"/>
          <w:szCs w:val="24"/>
          <w:lang w:val="uk-UA" w:eastAsia="ru-RU"/>
        </w:rPr>
        <w:t>нада</w:t>
      </w:r>
      <w:r>
        <w:rPr>
          <w:rFonts w:ascii="Times New Roman" w:eastAsia="Times New Roman" w:hAnsi="Times New Roman" w:cs="Times New Roman"/>
          <w:sz w:val="24"/>
          <w:szCs w:val="24"/>
          <w:lang w:val="uk-UA" w:eastAsia="ru-RU"/>
        </w:rPr>
        <w:t>вати</w:t>
      </w:r>
      <w:r w:rsidRPr="006424C6">
        <w:rPr>
          <w:rFonts w:ascii="Times New Roman" w:eastAsia="Times New Roman" w:hAnsi="Times New Roman" w:cs="Times New Roman"/>
          <w:sz w:val="24"/>
          <w:szCs w:val="24"/>
          <w:lang w:val="uk-UA" w:eastAsia="ru-RU"/>
        </w:rPr>
        <w:t xml:space="preserve"> послуг</w:t>
      </w:r>
      <w:r>
        <w:rPr>
          <w:rFonts w:ascii="Times New Roman" w:eastAsia="Times New Roman" w:hAnsi="Times New Roman" w:cs="Times New Roman"/>
          <w:sz w:val="24"/>
          <w:szCs w:val="24"/>
          <w:lang w:val="uk-UA" w:eastAsia="ru-RU"/>
        </w:rPr>
        <w:t>и</w:t>
      </w:r>
      <w:r w:rsidRPr="006424C6">
        <w:rPr>
          <w:rFonts w:ascii="Times New Roman" w:eastAsia="Times New Roman" w:hAnsi="Times New Roman" w:cs="Times New Roman"/>
          <w:sz w:val="24"/>
          <w:szCs w:val="24"/>
          <w:lang w:val="uk-UA" w:eastAsia="ru-RU"/>
        </w:rPr>
        <w:t xml:space="preserve"> в рамках Договору про державно-приватне партнерство. [</w:t>
      </w:r>
      <w:r w:rsidRPr="006424C6">
        <w:rPr>
          <w:rFonts w:ascii="Times New Roman" w:eastAsia="Times New Roman" w:hAnsi="Times New Roman" w:cs="Times New Roman"/>
          <w:i/>
          <w:iCs/>
          <w:sz w:val="24"/>
          <w:szCs w:val="24"/>
          <w:lang w:val="uk-UA" w:eastAsia="ru-RU"/>
        </w:rPr>
        <w:t xml:space="preserve">вказати </w:t>
      </w:r>
      <w:r>
        <w:rPr>
          <w:rFonts w:ascii="Times New Roman" w:eastAsia="Times New Roman" w:hAnsi="Times New Roman" w:cs="Times New Roman"/>
          <w:i/>
          <w:iCs/>
          <w:sz w:val="24"/>
          <w:szCs w:val="24"/>
          <w:lang w:val="uk-UA" w:eastAsia="ru-RU"/>
        </w:rPr>
        <w:t>абсолютну кількість закладів (юридичних осіб), що знаходяться під контролем Учасника</w:t>
      </w:r>
      <w:r w:rsidRPr="006424C6">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t>.</w:t>
      </w:r>
    </w:p>
    <w:p w:rsidR="00FA733F"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 xml:space="preserve">] </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 xml:space="preserve">критерію </w:t>
      </w:r>
      <w:r>
        <w:rPr>
          <w:rFonts w:ascii="Times New Roman" w:eastAsia="Times New Roman" w:hAnsi="Times New Roman" w:cs="Times New Roman"/>
          <w:sz w:val="24"/>
          <w:szCs w:val="24"/>
          <w:lang w:val="uk-UA" w:eastAsia="ru-RU"/>
        </w:rPr>
        <w:t xml:space="preserve">А7 </w:t>
      </w:r>
      <w:r w:rsidRPr="006424C6">
        <w:rPr>
          <w:rFonts w:ascii="Times New Roman" w:eastAsia="Times New Roman" w:hAnsi="Times New Roman" w:cs="Times New Roman"/>
          <w:sz w:val="24"/>
          <w:szCs w:val="24"/>
          <w:lang w:val="uk-UA" w:eastAsia="ru-RU"/>
        </w:rPr>
        <w:t>оцінки Конкурсних пропозицій</w:t>
      </w:r>
      <w:r>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sz w:val="24"/>
          <w:szCs w:val="24"/>
          <w:lang w:val="uk-UA" w:eastAsia="ru-RU"/>
        </w:rPr>
        <w:t xml:space="preserve"> подає</w:t>
      </w:r>
      <w:r>
        <w:rPr>
          <w:rFonts w:ascii="Times New Roman" w:eastAsia="Times New Roman" w:hAnsi="Times New Roman" w:cs="Times New Roman"/>
          <w:sz w:val="24"/>
          <w:szCs w:val="24"/>
          <w:lang w:val="uk-UA" w:eastAsia="ru-RU"/>
        </w:rPr>
        <w:t xml:space="preserve"> інформацію щодо послуг, що були надані Учасником за попередні 3 роки </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вказат</w:t>
      </w:r>
      <w:r>
        <w:rPr>
          <w:rFonts w:ascii="Times New Roman" w:eastAsia="Times New Roman" w:hAnsi="Times New Roman" w:cs="Times New Roman"/>
          <w:i/>
          <w:iCs/>
          <w:sz w:val="24"/>
          <w:szCs w:val="24"/>
          <w:lang w:val="uk-UA" w:eastAsia="ru-RU"/>
        </w:rPr>
        <w:t>и сумарну кількість наданих послуг за останні 3 роки в абсолютному та грошовому виразах</w:t>
      </w:r>
      <w:r w:rsidRPr="006424C6">
        <w:rPr>
          <w:rFonts w:ascii="Times New Roman" w:eastAsia="Times New Roman" w:hAnsi="Times New Roman" w:cs="Times New Roman"/>
          <w:sz w:val="24"/>
          <w:szCs w:val="24"/>
          <w:lang w:val="uk-UA" w:eastAsia="ru-RU"/>
        </w:rPr>
        <w:t>].</w:t>
      </w: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b/>
          <w:bCs/>
          <w:sz w:val="24"/>
          <w:szCs w:val="24"/>
          <w:lang w:val="uk-UA" w:eastAsia="ru-RU"/>
        </w:rPr>
        <w:t>Фінансові</w:t>
      </w:r>
      <w:r>
        <w:rPr>
          <w:rFonts w:ascii="Times New Roman" w:eastAsia="Times New Roman" w:hAnsi="Times New Roman" w:cs="Times New Roman"/>
          <w:b/>
          <w:bCs/>
          <w:sz w:val="24"/>
          <w:szCs w:val="24"/>
          <w:lang w:val="uk-UA" w:eastAsia="ru-RU"/>
        </w:rPr>
        <w:t xml:space="preserve"> та комерційні пропозиції</w:t>
      </w:r>
    </w:p>
    <w:p w:rsidR="00FA733F" w:rsidRPr="006424C6"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В1 оцінки Конкурсних пропозицій , подає Статут </w:t>
      </w:r>
      <w:r w:rsidRPr="00EE750A">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або інший документ, який підтверджує розмір статутного капіталу Учасника</w:t>
      </w:r>
      <w:r w:rsidRPr="00EE750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 метою підтвердження розміру статутного капіталу </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 xml:space="preserve">вказати </w:t>
      </w:r>
      <w:r>
        <w:rPr>
          <w:rFonts w:ascii="Times New Roman" w:eastAsia="Times New Roman" w:hAnsi="Times New Roman" w:cs="Times New Roman"/>
          <w:i/>
          <w:iCs/>
          <w:sz w:val="24"/>
          <w:szCs w:val="24"/>
          <w:lang w:val="uk-UA" w:eastAsia="ru-RU"/>
        </w:rPr>
        <w:t>розмір статутного капіталу у тис.грн та/або еквівалент в іноземній валюті із вказанням курсу на дату подання документів</w:t>
      </w:r>
      <w:r w:rsidRPr="006424C6">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t>.</w:t>
      </w:r>
    </w:p>
    <w:p w:rsidR="00FA733F" w:rsidRPr="00EE750A" w:rsidRDefault="00FA733F" w:rsidP="00FA733F">
      <w:pPr>
        <w:tabs>
          <w:tab w:val="left" w:pos="1134"/>
        </w:tabs>
        <w:spacing w:after="0" w:line="240" w:lineRule="auto"/>
        <w:jc w:val="both"/>
        <w:rPr>
          <w:rFonts w:ascii="Times New Roman" w:eastAsia="Times New Roman" w:hAnsi="Times New Roman" w:cs="Times New Roman"/>
          <w:b/>
          <w:bCs/>
          <w:i/>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В2 оцінки Конкурсних пропозицій В2, подає інформацію щодо загальної вартості проекту. За розрахунками </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DA3C9C">
        <w:rPr>
          <w:rFonts w:ascii="Times New Roman" w:eastAsia="Times New Roman" w:hAnsi="Times New Roman" w:cs="Times New Roman"/>
          <w:iCs/>
          <w:sz w:val="24"/>
          <w:szCs w:val="24"/>
          <w:lang w:val="uk-UA" w:eastAsia="ru-RU"/>
        </w:rPr>
        <w:t>вартість проекту становитиме</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 xml:space="preserve">вказати </w:t>
      </w:r>
      <w:r>
        <w:rPr>
          <w:rFonts w:ascii="Times New Roman" w:eastAsia="Times New Roman" w:hAnsi="Times New Roman" w:cs="Times New Roman"/>
          <w:i/>
          <w:iCs/>
          <w:sz w:val="24"/>
          <w:szCs w:val="24"/>
          <w:lang w:val="uk-UA" w:eastAsia="ru-RU"/>
        </w:rPr>
        <w:t>вартість проекту (цифрами та прописом) у тис. грн та/або еквівалент в іноземній валюті із вказанням курсу на дату подання документів</w:t>
      </w:r>
      <w:r w:rsidRPr="006424C6">
        <w:rPr>
          <w:rFonts w:ascii="Times New Roman" w:eastAsia="Times New Roman" w:hAnsi="Times New Roman" w:cs="Times New Roman"/>
          <w:iCs/>
          <w:sz w:val="24"/>
          <w:szCs w:val="24"/>
          <w:lang w:val="uk-UA" w:eastAsia="ru-RU"/>
        </w:rPr>
        <w:t>]</w:t>
      </w:r>
    </w:p>
    <w:p w:rsidR="00FA733F"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В3 оцінки Конкурсних пропозицій, подає інформацію щодо структури інвестицій. </w:t>
      </w:r>
      <w:r w:rsidRPr="006424C6">
        <w:rPr>
          <w:rFonts w:ascii="Times New Roman" w:eastAsia="Times New Roman" w:hAnsi="Times New Roman" w:cs="Times New Roman"/>
          <w:sz w:val="24"/>
          <w:szCs w:val="24"/>
          <w:lang w:val="uk-UA" w:eastAsia="ru-RU"/>
        </w:rPr>
        <w:t>Ми підтверджуємо свою спроможність профінансувати всю запропоновану нами суму інвестицій за Про</w:t>
      </w:r>
      <w:r>
        <w:rPr>
          <w:rFonts w:ascii="Times New Roman" w:eastAsia="Times New Roman" w:hAnsi="Times New Roman" w:cs="Times New Roman"/>
          <w:sz w:val="24"/>
          <w:szCs w:val="24"/>
          <w:lang w:val="uk-UA" w:eastAsia="ru-RU"/>
        </w:rPr>
        <w:t>е</w:t>
      </w:r>
      <w:r w:rsidRPr="006424C6">
        <w:rPr>
          <w:rFonts w:ascii="Times New Roman" w:eastAsia="Times New Roman" w:hAnsi="Times New Roman" w:cs="Times New Roman"/>
          <w:sz w:val="24"/>
          <w:szCs w:val="24"/>
          <w:lang w:val="uk-UA" w:eastAsia="ru-RU"/>
        </w:rPr>
        <w:t>ктом, а саме [</w:t>
      </w:r>
      <w:r w:rsidRPr="006424C6">
        <w:rPr>
          <w:rFonts w:ascii="Times New Roman" w:eastAsia="Times New Roman" w:hAnsi="Times New Roman" w:cs="Times New Roman"/>
          <w:i/>
          <w:iCs/>
          <w:sz w:val="24"/>
          <w:szCs w:val="24"/>
          <w:lang w:val="uk-UA" w:eastAsia="ru-RU"/>
        </w:rPr>
        <w:t>вказати всю запропоновану суму інвестицій</w:t>
      </w:r>
      <w:r w:rsidRPr="006424C6">
        <w:rPr>
          <w:rFonts w:ascii="Times New Roman" w:eastAsia="Times New Roman" w:hAnsi="Times New Roman" w:cs="Times New Roman"/>
          <w:sz w:val="24"/>
          <w:szCs w:val="24"/>
          <w:lang w:val="uk-UA" w:eastAsia="ru-RU"/>
        </w:rPr>
        <w:t>] у такий спосіб: [</w:t>
      </w:r>
      <w:r w:rsidRPr="006424C6">
        <w:rPr>
          <w:rFonts w:ascii="Times New Roman" w:eastAsia="Times New Roman" w:hAnsi="Times New Roman" w:cs="Times New Roman"/>
          <w:i/>
          <w:iCs/>
          <w:sz w:val="24"/>
          <w:szCs w:val="24"/>
          <w:lang w:val="uk-UA" w:eastAsia="ru-RU"/>
        </w:rPr>
        <w:t>вказати мінімальну гарантовану частку у відсотках</w:t>
      </w:r>
      <w:r w:rsidRPr="006424C6">
        <w:rPr>
          <w:rFonts w:ascii="Times New Roman" w:eastAsia="Times New Roman" w:hAnsi="Times New Roman" w:cs="Times New Roman"/>
          <w:sz w:val="24"/>
          <w:szCs w:val="24"/>
          <w:lang w:val="uk-UA" w:eastAsia="ru-RU"/>
        </w:rPr>
        <w:t>] за рахунок власного капіталу та [</w:t>
      </w:r>
      <w:r w:rsidRPr="006424C6">
        <w:rPr>
          <w:rFonts w:ascii="Times New Roman" w:eastAsia="Times New Roman" w:hAnsi="Times New Roman" w:cs="Times New Roman"/>
          <w:i/>
          <w:iCs/>
          <w:sz w:val="24"/>
          <w:szCs w:val="24"/>
          <w:lang w:val="uk-UA" w:eastAsia="ru-RU"/>
        </w:rPr>
        <w:t>вказати залишкову частку у відсотках</w:t>
      </w:r>
      <w:r w:rsidRPr="006424C6">
        <w:rPr>
          <w:rFonts w:ascii="Times New Roman" w:eastAsia="Times New Roman" w:hAnsi="Times New Roman" w:cs="Times New Roman"/>
          <w:sz w:val="24"/>
          <w:szCs w:val="24"/>
          <w:lang w:val="uk-UA" w:eastAsia="ru-RU"/>
        </w:rPr>
        <w:t>] за рахунок залучення кредитних коштів.Для підтвердження нашої спроможності профінансувати всю запропоновану нами суму інвестицій за Про</w:t>
      </w:r>
      <w:r>
        <w:rPr>
          <w:rFonts w:ascii="Times New Roman" w:eastAsia="Times New Roman" w:hAnsi="Times New Roman" w:cs="Times New Roman"/>
          <w:sz w:val="24"/>
          <w:szCs w:val="24"/>
          <w:lang w:val="uk-UA" w:eastAsia="ru-RU"/>
        </w:rPr>
        <w:t>е</w:t>
      </w:r>
      <w:r w:rsidRPr="006424C6">
        <w:rPr>
          <w:rFonts w:ascii="Times New Roman" w:eastAsia="Times New Roman" w:hAnsi="Times New Roman" w:cs="Times New Roman"/>
          <w:sz w:val="24"/>
          <w:szCs w:val="24"/>
          <w:lang w:val="uk-UA" w:eastAsia="ru-RU"/>
        </w:rPr>
        <w:t>ктом, ми надаємо у складі своєї пропозиції [</w:t>
      </w:r>
      <w:r w:rsidRPr="006424C6">
        <w:rPr>
          <w:rFonts w:ascii="Times New Roman" w:eastAsia="Times New Roman" w:hAnsi="Times New Roman" w:cs="Times New Roman"/>
          <w:i/>
          <w:iCs/>
          <w:sz w:val="24"/>
          <w:szCs w:val="24"/>
          <w:lang w:val="uk-UA" w:eastAsia="ru-RU"/>
        </w:rPr>
        <w:t>вказати далі підтвердні документи залежно від випадку; підтвердні документи надаються окремо</w:t>
      </w:r>
      <w:r w:rsidRPr="006424C6">
        <w:rPr>
          <w:rFonts w:ascii="Times New Roman" w:eastAsia="Times New Roman" w:hAnsi="Times New Roman" w:cs="Times New Roman"/>
          <w:sz w:val="24"/>
          <w:szCs w:val="24"/>
          <w:lang w:val="uk-UA" w:eastAsia="ru-RU"/>
        </w:rPr>
        <w:t>].</w:t>
      </w: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i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В4 оцінки Конкурсних пропозицій, подає інформацію відповідно до прогнозованого обсягу доходів від діяльності на основі проведених розрахунків у фінансовій моделі </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вказати за</w:t>
      </w:r>
      <w:r>
        <w:rPr>
          <w:rFonts w:ascii="Times New Roman" w:eastAsia="Times New Roman" w:hAnsi="Times New Roman" w:cs="Times New Roman"/>
          <w:i/>
          <w:iCs/>
          <w:sz w:val="24"/>
          <w:szCs w:val="24"/>
          <w:lang w:val="uk-UA" w:eastAsia="ru-RU"/>
        </w:rPr>
        <w:t xml:space="preserve">гальний </w:t>
      </w:r>
      <w:r w:rsidRPr="006424C6">
        <w:rPr>
          <w:rFonts w:ascii="Times New Roman" w:eastAsia="Times New Roman" w:hAnsi="Times New Roman" w:cs="Times New Roman"/>
          <w:i/>
          <w:iCs/>
          <w:sz w:val="24"/>
          <w:szCs w:val="24"/>
          <w:lang w:val="uk-UA" w:eastAsia="ru-RU"/>
        </w:rPr>
        <w:t>про</w:t>
      </w:r>
      <w:r>
        <w:rPr>
          <w:rFonts w:ascii="Times New Roman" w:eastAsia="Times New Roman" w:hAnsi="Times New Roman" w:cs="Times New Roman"/>
          <w:i/>
          <w:iCs/>
          <w:sz w:val="24"/>
          <w:szCs w:val="24"/>
          <w:lang w:val="uk-UA" w:eastAsia="ru-RU"/>
        </w:rPr>
        <w:t>гнозований обсяг доходу від діяльності за весь</w:t>
      </w:r>
      <w:r w:rsidR="00E50E97">
        <w:rPr>
          <w:rFonts w:ascii="Times New Roman" w:eastAsia="Times New Roman" w:hAnsi="Times New Roman" w:cs="Times New Roman"/>
          <w:i/>
          <w:iCs/>
          <w:sz w:val="24"/>
          <w:szCs w:val="24"/>
          <w:lang w:val="uk-UA" w:eastAsia="ru-RU"/>
        </w:rPr>
        <w:t>реалізації проекту ДПП</w:t>
      </w:r>
      <w:r>
        <w:rPr>
          <w:rFonts w:ascii="Times New Roman" w:eastAsia="Times New Roman" w:hAnsi="Times New Roman" w:cs="Times New Roman"/>
          <w:i/>
          <w:iCs/>
          <w:sz w:val="24"/>
          <w:szCs w:val="24"/>
          <w:lang w:val="uk-UA" w:eastAsia="ru-RU"/>
        </w:rPr>
        <w:t xml:space="preserve">  у тис. грн. та/або еквівалент в іноземній валюті із вказанням курсу на дату подання документів. Прогнозовані доходи із розбивкою по роках відображені у Фінансовій моделі, що є складовою Інвестиційної програми реалізації Проекту</w:t>
      </w:r>
      <w:r w:rsidRPr="006424C6">
        <w:rPr>
          <w:rFonts w:ascii="Times New Roman" w:eastAsia="Times New Roman" w:hAnsi="Times New Roman" w:cs="Times New Roman"/>
          <w:iCs/>
          <w:sz w:val="24"/>
          <w:szCs w:val="24"/>
          <w:lang w:val="uk-UA" w:eastAsia="ru-RU"/>
        </w:rPr>
        <w:t>]</w:t>
      </w:r>
    </w:p>
    <w:p w:rsidR="00FA733F" w:rsidRDefault="00FA733F" w:rsidP="00FA733F">
      <w:pPr>
        <w:tabs>
          <w:tab w:val="left" w:pos="1134"/>
        </w:tabs>
        <w:spacing w:after="0" w:line="240" w:lineRule="auto"/>
        <w:jc w:val="both"/>
        <w:rPr>
          <w:rFonts w:ascii="Times New Roman" w:eastAsia="Times New Roman" w:hAnsi="Times New Roman" w:cs="Times New Roman"/>
          <w:b/>
          <w:bCs/>
          <w:sz w:val="24"/>
          <w:szCs w:val="24"/>
          <w:lang w:val="uk-UA" w:eastAsia="ru-RU"/>
        </w:rPr>
      </w:pPr>
    </w:p>
    <w:p w:rsidR="00FA733F"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В5 оцінки Конкурсних пропозицій,  подає інформацію  щодо запропонованих видів та розмірів муніципальних  надходжень </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вказат</w:t>
      </w:r>
      <w:r>
        <w:rPr>
          <w:rFonts w:ascii="Times New Roman" w:eastAsia="Times New Roman" w:hAnsi="Times New Roman" w:cs="Times New Roman"/>
          <w:i/>
          <w:iCs/>
          <w:sz w:val="24"/>
          <w:szCs w:val="24"/>
          <w:lang w:val="uk-UA" w:eastAsia="ru-RU"/>
        </w:rPr>
        <w:t>и сумарну кількість надходжень за період реалізації проекту відповідно до фінансової моделі у тис. грн.</w:t>
      </w:r>
      <w:r w:rsidRPr="006424C6">
        <w:rPr>
          <w:rFonts w:ascii="Times New Roman" w:eastAsia="Times New Roman" w:hAnsi="Times New Roman" w:cs="Times New Roman"/>
          <w:sz w:val="24"/>
          <w:szCs w:val="24"/>
          <w:lang w:val="uk-UA" w:eastAsia="ru-RU"/>
        </w:rPr>
        <w:t>].</w:t>
      </w:r>
    </w:p>
    <w:p w:rsidR="00FA733F" w:rsidRPr="006424C6" w:rsidRDefault="00FA733F" w:rsidP="00FA733F">
      <w:pPr>
        <w:tabs>
          <w:tab w:val="left" w:pos="1134"/>
        </w:tabs>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spacing w:after="0" w:line="240" w:lineRule="auto"/>
        <w:rPr>
          <w:rFonts w:ascii="Times New Roman" w:eastAsia="Times New Roman" w:hAnsi="Times New Roman" w:cs="Times New Roman"/>
          <w:b/>
          <w:bCs/>
          <w:sz w:val="24"/>
          <w:szCs w:val="24"/>
          <w:lang w:val="uk-UA" w:eastAsia="ru-RU"/>
        </w:rPr>
      </w:pPr>
      <w:r w:rsidRPr="006424C6">
        <w:rPr>
          <w:rFonts w:ascii="Times New Roman" w:eastAsia="Times New Roman" w:hAnsi="Times New Roman" w:cs="Times New Roman"/>
          <w:b/>
          <w:bCs/>
          <w:sz w:val="24"/>
          <w:szCs w:val="24"/>
          <w:lang w:val="uk-UA" w:eastAsia="ru-RU"/>
        </w:rPr>
        <w:t>Екологічні та соціальні пропозиції</w:t>
      </w:r>
    </w:p>
    <w:p w:rsidR="00FA733F" w:rsidRDefault="00FA733F" w:rsidP="00FA733F">
      <w:pPr>
        <w:spacing w:after="0" w:line="240" w:lineRule="auto"/>
        <w:jc w:val="both"/>
        <w:rPr>
          <w:rFonts w:ascii="Times New Roman" w:eastAsia="Times New Roman" w:hAnsi="Times New Roman" w:cs="Times New Roman"/>
          <w:i/>
          <w:iCs/>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 xml:space="preserve">ю С1 оцінки Конкурсних пропозицій, подає </w:t>
      </w:r>
      <w:r w:rsidRPr="00503262">
        <w:rPr>
          <w:rFonts w:ascii="Times New Roman" w:eastAsia="Times New Roman" w:hAnsi="Times New Roman" w:cs="Times New Roman"/>
          <w:sz w:val="24"/>
          <w:szCs w:val="24"/>
          <w:lang w:val="uk-UA" w:eastAsia="ru-RU"/>
        </w:rPr>
        <w:t xml:space="preserve">інформацію </w:t>
      </w:r>
      <w:r w:rsidRPr="00503262">
        <w:rPr>
          <w:rFonts w:ascii="Times New Roman" w:eastAsia="Times New Roman" w:hAnsi="Times New Roman" w:cs="Times New Roman"/>
          <w:bCs/>
          <w:sz w:val="24"/>
          <w:szCs w:val="24"/>
          <w:lang w:val="uk-UA" w:eastAsia="ru-RU"/>
        </w:rPr>
        <w:t>щодо відповідності здійснення запланованої діяльності екологічним нормам і стандартам та підтверджує</w:t>
      </w:r>
      <w:r w:rsidRPr="006424C6">
        <w:rPr>
          <w:rFonts w:ascii="Times New Roman" w:eastAsia="Times New Roman" w:hAnsi="Times New Roman" w:cs="Times New Roman"/>
          <w:sz w:val="24"/>
          <w:szCs w:val="24"/>
          <w:lang w:val="uk-UA" w:eastAsia="ru-RU"/>
        </w:rPr>
        <w:t>, що запропонована н</w:t>
      </w:r>
      <w:r>
        <w:rPr>
          <w:rFonts w:ascii="Times New Roman" w:eastAsia="Times New Roman" w:hAnsi="Times New Roman" w:cs="Times New Roman"/>
          <w:sz w:val="24"/>
          <w:szCs w:val="24"/>
          <w:lang w:val="uk-UA" w:eastAsia="ru-RU"/>
        </w:rPr>
        <w:t>им</w:t>
      </w:r>
      <w:r w:rsidRPr="006424C6">
        <w:rPr>
          <w:rFonts w:ascii="Times New Roman" w:eastAsia="Times New Roman" w:hAnsi="Times New Roman" w:cs="Times New Roman"/>
          <w:sz w:val="24"/>
          <w:szCs w:val="24"/>
          <w:lang w:val="uk-UA" w:eastAsia="ru-RU"/>
        </w:rPr>
        <w:t xml:space="preserve"> діяльн</w:t>
      </w:r>
      <w:r>
        <w:rPr>
          <w:rFonts w:ascii="Times New Roman" w:eastAsia="Times New Roman" w:hAnsi="Times New Roman" w:cs="Times New Roman"/>
          <w:sz w:val="24"/>
          <w:szCs w:val="24"/>
          <w:lang w:val="uk-UA" w:eastAsia="ru-RU"/>
        </w:rPr>
        <w:t>ість</w:t>
      </w:r>
      <w:r w:rsidRPr="006424C6">
        <w:rPr>
          <w:rFonts w:ascii="Times New Roman" w:eastAsia="Times New Roman" w:hAnsi="Times New Roman" w:cs="Times New Roman"/>
          <w:sz w:val="24"/>
          <w:szCs w:val="24"/>
          <w:lang w:val="uk-UA" w:eastAsia="ru-RU"/>
        </w:rPr>
        <w:t xml:space="preserve"> відповідно до вимог </w:t>
      </w:r>
      <w:r>
        <w:rPr>
          <w:rFonts w:ascii="Times New Roman" w:eastAsia="Times New Roman" w:hAnsi="Times New Roman" w:cs="Times New Roman"/>
          <w:sz w:val="24"/>
          <w:szCs w:val="24"/>
          <w:lang w:val="uk-UA" w:eastAsia="ru-RU"/>
        </w:rPr>
        <w:t>Д</w:t>
      </w:r>
      <w:r w:rsidRPr="006424C6">
        <w:rPr>
          <w:rFonts w:ascii="Times New Roman" w:eastAsia="Times New Roman" w:hAnsi="Times New Roman" w:cs="Times New Roman"/>
          <w:sz w:val="24"/>
          <w:szCs w:val="24"/>
          <w:lang w:val="uk-UA" w:eastAsia="ru-RU"/>
        </w:rPr>
        <w:t xml:space="preserve">оговору про </w:t>
      </w:r>
      <w:r>
        <w:rPr>
          <w:rFonts w:ascii="Times New Roman" w:eastAsia="Times New Roman" w:hAnsi="Times New Roman" w:cs="Times New Roman"/>
          <w:sz w:val="24"/>
          <w:szCs w:val="24"/>
          <w:lang w:val="uk-UA" w:eastAsia="ru-RU"/>
        </w:rPr>
        <w:t xml:space="preserve">державно-приватне </w:t>
      </w:r>
      <w:r w:rsidRPr="006424C6">
        <w:rPr>
          <w:rFonts w:ascii="Times New Roman" w:eastAsia="Times New Roman" w:hAnsi="Times New Roman" w:cs="Times New Roman"/>
          <w:sz w:val="24"/>
          <w:szCs w:val="24"/>
          <w:lang w:val="uk-UA" w:eastAsia="ru-RU"/>
        </w:rPr>
        <w:t xml:space="preserve">партнерство при його виконанні, відповідатиме екологічним нормам і стандартам України. </w:t>
      </w:r>
      <w:r w:rsidRPr="006424C6">
        <w:rPr>
          <w:rFonts w:ascii="Times New Roman" w:eastAsia="Times New Roman" w:hAnsi="Times New Roman" w:cs="Times New Roman"/>
          <w:i/>
          <w:iCs/>
          <w:sz w:val="24"/>
          <w:szCs w:val="24"/>
          <w:lang w:val="uk-UA" w:eastAsia="ru-RU"/>
        </w:rPr>
        <w:t>[Вказати винятки або ризики якщо такі передбачаються</w:t>
      </w:r>
      <w:r>
        <w:rPr>
          <w:rFonts w:ascii="Times New Roman" w:eastAsia="Times New Roman" w:hAnsi="Times New Roman" w:cs="Times New Roman"/>
          <w:i/>
          <w:iCs/>
          <w:sz w:val="24"/>
          <w:szCs w:val="24"/>
          <w:lang w:val="uk-UA" w:eastAsia="ru-RU"/>
        </w:rPr>
        <w:t xml:space="preserve">, </w:t>
      </w:r>
      <w:r w:rsidRPr="006424C6">
        <w:rPr>
          <w:rFonts w:ascii="Times New Roman" w:eastAsia="Times New Roman" w:hAnsi="Times New Roman" w:cs="Times New Roman"/>
          <w:i/>
          <w:iCs/>
          <w:sz w:val="24"/>
          <w:szCs w:val="24"/>
          <w:lang w:val="uk-UA" w:eastAsia="ru-RU"/>
        </w:rPr>
        <w:t>вказати "має ризики" чи "не має ризиків"]</w:t>
      </w:r>
      <w:r>
        <w:rPr>
          <w:rFonts w:ascii="Times New Roman" w:eastAsia="Times New Roman" w:hAnsi="Times New Roman" w:cs="Times New Roman"/>
          <w:sz w:val="24"/>
          <w:szCs w:val="24"/>
          <w:lang w:val="uk-UA" w:eastAsia="ru-RU"/>
        </w:rPr>
        <w:t xml:space="preserve">та не матиме </w:t>
      </w:r>
      <w:r w:rsidRPr="006424C6">
        <w:rPr>
          <w:rFonts w:ascii="Times New Roman" w:eastAsia="Times New Roman" w:hAnsi="Times New Roman" w:cs="Times New Roman"/>
          <w:sz w:val="24"/>
          <w:szCs w:val="24"/>
          <w:lang w:val="uk-UA" w:eastAsia="ru-RU"/>
        </w:rPr>
        <w:t xml:space="preserve">негативних наслідків для екології. </w:t>
      </w:r>
      <w:r w:rsidRPr="006424C6">
        <w:rPr>
          <w:rFonts w:ascii="Times New Roman" w:eastAsia="Times New Roman" w:hAnsi="Times New Roman" w:cs="Times New Roman"/>
          <w:i/>
          <w:iCs/>
          <w:sz w:val="24"/>
          <w:szCs w:val="24"/>
          <w:lang w:val="uk-UA" w:eastAsia="ru-RU"/>
        </w:rPr>
        <w:t>[Вказати додаткову інформацію щодо ризиків у разі наявності].</w:t>
      </w:r>
    </w:p>
    <w:p w:rsidR="00FA733F" w:rsidRDefault="00FA733F" w:rsidP="00FA733F">
      <w:pPr>
        <w:spacing w:after="0" w:line="240" w:lineRule="auto"/>
        <w:jc w:val="both"/>
        <w:rPr>
          <w:rFonts w:ascii="Times New Roman" w:eastAsia="Times New Roman" w:hAnsi="Times New Roman" w:cs="Times New Roman"/>
          <w:i/>
          <w:iCs/>
          <w:sz w:val="24"/>
          <w:szCs w:val="24"/>
          <w:lang w:val="uk-UA" w:eastAsia="ru-RU"/>
        </w:rPr>
      </w:pPr>
    </w:p>
    <w:p w:rsidR="00FA733F" w:rsidRPr="006424C6"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hAnsi="Times New Roman" w:cs="Times New Roman"/>
          <w:color w:val="000000"/>
          <w:sz w:val="24"/>
          <w:szCs w:val="24"/>
          <w:lang w:val="uk-UA"/>
        </w:rPr>
        <w:t xml:space="preserve">відповідно до </w:t>
      </w:r>
      <w:r w:rsidRPr="006424C6">
        <w:rPr>
          <w:rFonts w:ascii="Times New Roman" w:eastAsia="Times New Roman" w:hAnsi="Times New Roman" w:cs="Times New Roman"/>
          <w:sz w:val="24"/>
          <w:szCs w:val="24"/>
          <w:lang w:val="uk-UA" w:eastAsia="ru-RU"/>
        </w:rPr>
        <w:t>критері</w:t>
      </w:r>
      <w:r>
        <w:rPr>
          <w:rFonts w:ascii="Times New Roman" w:eastAsia="Times New Roman" w:hAnsi="Times New Roman" w:cs="Times New Roman"/>
          <w:sz w:val="24"/>
          <w:szCs w:val="24"/>
          <w:lang w:val="uk-UA" w:eastAsia="ru-RU"/>
        </w:rPr>
        <w:t>ю С2 оцінки Конкурсних пропозицій,</w:t>
      </w:r>
      <w:r w:rsidRPr="003249F1">
        <w:rPr>
          <w:rFonts w:ascii="Times New Roman" w:eastAsia="Times New Roman" w:hAnsi="Times New Roman" w:cs="Times New Roman"/>
          <w:bCs/>
          <w:sz w:val="24"/>
          <w:szCs w:val="24"/>
          <w:lang w:val="uk-UA" w:eastAsia="ru-RU"/>
        </w:rPr>
        <w:t xml:space="preserve">подає інформацію щодо використання під час виконання </w:t>
      </w:r>
      <w:r>
        <w:rPr>
          <w:rFonts w:ascii="Times New Roman" w:eastAsia="Times New Roman" w:hAnsi="Times New Roman" w:cs="Times New Roman"/>
          <w:bCs/>
          <w:sz w:val="24"/>
          <w:szCs w:val="24"/>
          <w:lang w:val="uk-UA" w:eastAsia="ru-RU"/>
        </w:rPr>
        <w:t>Д</w:t>
      </w:r>
      <w:r w:rsidRPr="003249F1">
        <w:rPr>
          <w:rFonts w:ascii="Times New Roman" w:eastAsia="Times New Roman" w:hAnsi="Times New Roman" w:cs="Times New Roman"/>
          <w:bCs/>
          <w:sz w:val="24"/>
          <w:szCs w:val="24"/>
          <w:lang w:val="uk-UA" w:eastAsia="ru-RU"/>
        </w:rPr>
        <w:t>оговору про державно-приватне партнерство праці працівників-громадян України</w:t>
      </w:r>
      <w:r>
        <w:rPr>
          <w:rFonts w:ascii="Times New Roman" w:eastAsia="Times New Roman" w:hAnsi="Times New Roman" w:cs="Times New Roman"/>
          <w:bCs/>
          <w:sz w:val="24"/>
          <w:szCs w:val="24"/>
          <w:lang w:val="uk-UA" w:eastAsia="ru-RU"/>
        </w:rPr>
        <w:t xml:space="preserve"> та повідомляє, що мінімальна частка працівників-громадян України становить </w:t>
      </w:r>
      <w:r w:rsidRPr="006424C6">
        <w:rPr>
          <w:rFonts w:ascii="Times New Roman" w:eastAsia="Times New Roman" w:hAnsi="Times New Roman" w:cs="Times New Roman"/>
          <w:sz w:val="24"/>
          <w:szCs w:val="24"/>
          <w:lang w:val="uk-UA" w:eastAsia="ru-RU"/>
        </w:rPr>
        <w:t>[</w:t>
      </w:r>
      <w:r w:rsidRPr="006424C6">
        <w:rPr>
          <w:rFonts w:ascii="Times New Roman" w:eastAsia="Times New Roman" w:hAnsi="Times New Roman" w:cs="Times New Roman"/>
          <w:i/>
          <w:iCs/>
          <w:sz w:val="24"/>
          <w:szCs w:val="24"/>
          <w:lang w:val="uk-UA" w:eastAsia="ru-RU"/>
        </w:rPr>
        <w:t xml:space="preserve">вказати мінімальну частку працівників-громадян України, що залучатимуться при виконанні </w:t>
      </w:r>
      <w:r>
        <w:rPr>
          <w:rFonts w:ascii="Times New Roman" w:eastAsia="Times New Roman" w:hAnsi="Times New Roman" w:cs="Times New Roman"/>
          <w:i/>
          <w:iCs/>
          <w:sz w:val="24"/>
          <w:szCs w:val="24"/>
          <w:lang w:val="uk-UA" w:eastAsia="ru-RU"/>
        </w:rPr>
        <w:t>Д</w:t>
      </w:r>
      <w:r w:rsidRPr="006424C6">
        <w:rPr>
          <w:rFonts w:ascii="Times New Roman" w:eastAsia="Times New Roman" w:hAnsi="Times New Roman" w:cs="Times New Roman"/>
          <w:i/>
          <w:iCs/>
          <w:sz w:val="24"/>
          <w:szCs w:val="24"/>
          <w:lang w:val="uk-UA" w:eastAsia="ru-RU"/>
        </w:rPr>
        <w:t xml:space="preserve">оговору про </w:t>
      </w:r>
      <w:r>
        <w:rPr>
          <w:rFonts w:ascii="Times New Roman" w:eastAsia="Times New Roman" w:hAnsi="Times New Roman" w:cs="Times New Roman"/>
          <w:i/>
          <w:iCs/>
          <w:sz w:val="24"/>
          <w:szCs w:val="24"/>
          <w:lang w:val="uk-UA" w:eastAsia="ru-RU"/>
        </w:rPr>
        <w:t xml:space="preserve">державно-приватне </w:t>
      </w:r>
      <w:r w:rsidRPr="006424C6">
        <w:rPr>
          <w:rFonts w:ascii="Times New Roman" w:eastAsia="Times New Roman" w:hAnsi="Times New Roman" w:cs="Times New Roman"/>
          <w:i/>
          <w:iCs/>
          <w:sz w:val="24"/>
          <w:szCs w:val="24"/>
          <w:lang w:val="uk-UA" w:eastAsia="ru-RU"/>
        </w:rPr>
        <w:t>партнерство, у відсотках до загальної кількості працівників.</w:t>
      </w:r>
      <w:r w:rsidRPr="006424C6">
        <w:rPr>
          <w:rFonts w:ascii="Times New Roman" w:eastAsia="Times New Roman" w:hAnsi="Times New Roman" w:cs="Times New Roman"/>
          <w:sz w:val="24"/>
          <w:szCs w:val="24"/>
          <w:lang w:val="uk-UA" w:eastAsia="ru-RU"/>
        </w:rPr>
        <w:t>].</w:t>
      </w:r>
    </w:p>
    <w:p w:rsidR="00FA733F" w:rsidRDefault="00FA733F" w:rsidP="00FA733F">
      <w:pPr>
        <w:spacing w:after="0" w:line="240" w:lineRule="auto"/>
        <w:rPr>
          <w:rFonts w:ascii="Times New Roman" w:eastAsia="Times New Roman" w:hAnsi="Times New Roman" w:cs="Times New Roman"/>
          <w:i/>
          <w:iCs/>
          <w:sz w:val="24"/>
          <w:szCs w:val="24"/>
          <w:lang w:val="uk-UA" w:eastAsia="ru-RU"/>
        </w:rPr>
      </w:pPr>
    </w:p>
    <w:p w:rsidR="00FA733F" w:rsidRPr="0033610E"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відповідно до критерію </w:t>
      </w:r>
      <w:r>
        <w:rPr>
          <w:rFonts w:ascii="Times New Roman" w:eastAsia="Times New Roman" w:hAnsi="Times New Roman" w:cs="Times New Roman"/>
          <w:sz w:val="24"/>
          <w:szCs w:val="24"/>
          <w:lang w:val="uk-UA" w:eastAsia="ru-RU"/>
        </w:rPr>
        <w:t xml:space="preserve">С3 </w:t>
      </w:r>
      <w:r w:rsidRPr="006424C6">
        <w:rPr>
          <w:rFonts w:ascii="Times New Roman" w:eastAsia="Times New Roman" w:hAnsi="Times New Roman" w:cs="Times New Roman"/>
          <w:sz w:val="24"/>
          <w:szCs w:val="24"/>
          <w:lang w:val="uk-UA" w:eastAsia="ru-RU"/>
        </w:rPr>
        <w:t xml:space="preserve">оцінки </w:t>
      </w:r>
      <w:r>
        <w:rPr>
          <w:rFonts w:ascii="Times New Roman" w:eastAsia="Times New Roman" w:hAnsi="Times New Roman" w:cs="Times New Roman"/>
          <w:sz w:val="24"/>
          <w:szCs w:val="24"/>
          <w:lang w:val="uk-UA" w:eastAsia="ru-RU"/>
        </w:rPr>
        <w:t>К</w:t>
      </w:r>
      <w:r w:rsidRPr="006424C6">
        <w:rPr>
          <w:rFonts w:ascii="Times New Roman" w:eastAsia="Times New Roman" w:hAnsi="Times New Roman" w:cs="Times New Roman"/>
          <w:sz w:val="24"/>
          <w:szCs w:val="24"/>
          <w:lang w:val="uk-UA" w:eastAsia="ru-RU"/>
        </w:rPr>
        <w:t>онкурсних пропозицій</w:t>
      </w:r>
      <w:r>
        <w:rPr>
          <w:rFonts w:ascii="Times New Roman" w:eastAsia="Times New Roman" w:hAnsi="Times New Roman" w:cs="Times New Roman"/>
          <w:sz w:val="24"/>
          <w:szCs w:val="24"/>
          <w:lang w:val="uk-UA" w:eastAsia="ru-RU"/>
        </w:rPr>
        <w:t xml:space="preserve">, подає інформацію щодо </w:t>
      </w:r>
      <w:r w:rsidRPr="0033610E">
        <w:rPr>
          <w:rFonts w:ascii="Times New Roman" w:eastAsia="Times New Roman" w:hAnsi="Times New Roman" w:cs="Times New Roman"/>
          <w:sz w:val="24"/>
          <w:szCs w:val="24"/>
          <w:lang w:val="uk-UA" w:eastAsia="ru-RU"/>
        </w:rPr>
        <w:t>з</w:t>
      </w:r>
      <w:r w:rsidRPr="0033610E">
        <w:rPr>
          <w:rFonts w:ascii="Times New Roman" w:eastAsia="Times New Roman" w:hAnsi="Times New Roman" w:cs="Times New Roman"/>
          <w:bCs/>
          <w:sz w:val="24"/>
          <w:szCs w:val="24"/>
          <w:lang w:val="uk-UA" w:eastAsia="ru-RU"/>
        </w:rPr>
        <w:t xml:space="preserve">апропонованого рівня заробітної плати та соціального забезпечення працівників. </w:t>
      </w:r>
      <w:r w:rsidRPr="0033610E">
        <w:rPr>
          <w:rFonts w:ascii="Times New Roman" w:eastAsia="Times New Roman" w:hAnsi="Times New Roman" w:cs="Times New Roman"/>
          <w:sz w:val="24"/>
          <w:szCs w:val="24"/>
          <w:lang w:val="uk-UA" w:eastAsia="ru-RU"/>
        </w:rPr>
        <w:t>Запропонований нами, мінімальний розмір фонду оплати праці становить [</w:t>
      </w:r>
      <w:r w:rsidRPr="0033610E">
        <w:rPr>
          <w:rFonts w:ascii="Times New Roman" w:eastAsia="Times New Roman" w:hAnsi="Times New Roman" w:cs="Times New Roman"/>
          <w:i/>
          <w:iCs/>
          <w:sz w:val="24"/>
          <w:szCs w:val="24"/>
          <w:lang w:val="uk-UA" w:eastAsia="ru-RU"/>
        </w:rPr>
        <w:t xml:space="preserve">вказати мінімальний гарантований розмір номінального (з урахуванням індексації) фонду оплати праці у </w:t>
      </w:r>
      <w:r>
        <w:rPr>
          <w:rFonts w:ascii="Times New Roman" w:eastAsia="Times New Roman" w:hAnsi="Times New Roman" w:cs="Times New Roman"/>
          <w:i/>
          <w:iCs/>
          <w:sz w:val="24"/>
          <w:szCs w:val="24"/>
          <w:lang w:val="uk-UA" w:eastAsia="ru-RU"/>
        </w:rPr>
        <w:t>тис.грн.</w:t>
      </w:r>
      <w:r w:rsidRPr="0033610E">
        <w:rPr>
          <w:rFonts w:ascii="Times New Roman" w:eastAsia="Times New Roman" w:hAnsi="Times New Roman" w:cs="Times New Roman"/>
          <w:i/>
          <w:iCs/>
          <w:sz w:val="24"/>
          <w:szCs w:val="24"/>
          <w:lang w:val="uk-UA" w:eastAsia="ru-RU"/>
        </w:rPr>
        <w:t xml:space="preserve"> за весь період реалізації Проекту</w:t>
      </w:r>
      <w:r w:rsidRPr="0033610E">
        <w:rPr>
          <w:rFonts w:ascii="Times New Roman" w:eastAsia="Times New Roman" w:hAnsi="Times New Roman" w:cs="Times New Roman"/>
          <w:sz w:val="24"/>
          <w:szCs w:val="24"/>
          <w:lang w:val="uk-UA" w:eastAsia="ru-RU"/>
        </w:rPr>
        <w:t xml:space="preserve">]. </w:t>
      </w:r>
    </w:p>
    <w:p w:rsidR="00FA733F" w:rsidRPr="0033610E" w:rsidRDefault="00FA733F" w:rsidP="00FA733F">
      <w:pPr>
        <w:spacing w:after="0" w:line="240" w:lineRule="auto"/>
        <w:jc w:val="both"/>
        <w:rPr>
          <w:rFonts w:ascii="Times New Roman" w:eastAsia="Times New Roman" w:hAnsi="Times New Roman" w:cs="Times New Roman"/>
          <w:sz w:val="24"/>
          <w:szCs w:val="24"/>
          <w:lang w:val="uk-UA" w:eastAsia="ru-RU"/>
        </w:rPr>
      </w:pPr>
    </w:p>
    <w:p w:rsidR="00FA733F" w:rsidRPr="004102BB"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відповідно до критерію </w:t>
      </w:r>
      <w:r>
        <w:rPr>
          <w:rFonts w:ascii="Times New Roman" w:eastAsia="Times New Roman" w:hAnsi="Times New Roman" w:cs="Times New Roman"/>
          <w:sz w:val="24"/>
          <w:szCs w:val="24"/>
          <w:lang w:val="uk-UA" w:eastAsia="ru-RU"/>
        </w:rPr>
        <w:t xml:space="preserve">С4 </w:t>
      </w:r>
      <w:r w:rsidRPr="006424C6">
        <w:rPr>
          <w:rFonts w:ascii="Times New Roman" w:eastAsia="Times New Roman" w:hAnsi="Times New Roman" w:cs="Times New Roman"/>
          <w:sz w:val="24"/>
          <w:szCs w:val="24"/>
          <w:lang w:val="uk-UA" w:eastAsia="ru-RU"/>
        </w:rPr>
        <w:t xml:space="preserve">оцінки </w:t>
      </w:r>
      <w:r>
        <w:rPr>
          <w:rFonts w:ascii="Times New Roman" w:eastAsia="Times New Roman" w:hAnsi="Times New Roman" w:cs="Times New Roman"/>
          <w:sz w:val="24"/>
          <w:szCs w:val="24"/>
          <w:lang w:val="uk-UA" w:eastAsia="ru-RU"/>
        </w:rPr>
        <w:t>К</w:t>
      </w:r>
      <w:r w:rsidRPr="006424C6">
        <w:rPr>
          <w:rFonts w:ascii="Times New Roman" w:eastAsia="Times New Roman" w:hAnsi="Times New Roman" w:cs="Times New Roman"/>
          <w:sz w:val="24"/>
          <w:szCs w:val="24"/>
          <w:lang w:val="uk-UA" w:eastAsia="ru-RU"/>
        </w:rPr>
        <w:t>онкурсних пропозицій</w:t>
      </w:r>
      <w:r>
        <w:rPr>
          <w:rFonts w:ascii="Times New Roman" w:eastAsia="Times New Roman" w:hAnsi="Times New Roman" w:cs="Times New Roman"/>
          <w:sz w:val="24"/>
          <w:szCs w:val="24"/>
          <w:lang w:val="uk-UA" w:eastAsia="ru-RU"/>
        </w:rPr>
        <w:t>, подає інформацію</w:t>
      </w:r>
      <w:r w:rsidRPr="0033610E">
        <w:rPr>
          <w:rFonts w:ascii="Times New Roman" w:eastAsia="Times New Roman" w:hAnsi="Times New Roman" w:cs="Times New Roman"/>
          <w:bCs/>
          <w:sz w:val="24"/>
          <w:szCs w:val="24"/>
          <w:lang w:val="uk-UA" w:eastAsia="ru-RU"/>
        </w:rPr>
        <w:t xml:space="preserve">щодо впливу на соціально-економічний розвиток Тернопільської міської територіальної громади протягом виконання Договору про державно-приватне партнерство. </w:t>
      </w:r>
      <w:r w:rsidRPr="006424C6">
        <w:rPr>
          <w:rFonts w:ascii="Times New Roman" w:eastAsia="Times New Roman" w:hAnsi="Times New Roman" w:cs="Times New Roman"/>
          <w:i/>
          <w:iCs/>
          <w:sz w:val="24"/>
          <w:szCs w:val="24"/>
          <w:lang w:val="uk-UA" w:eastAsia="ru-RU"/>
        </w:rPr>
        <w:t>[вказати який вплив матиме діяльність</w:t>
      </w:r>
      <w:r>
        <w:rPr>
          <w:rFonts w:ascii="Times New Roman" w:eastAsia="Times New Roman" w:hAnsi="Times New Roman" w:cs="Times New Roman"/>
          <w:i/>
          <w:iCs/>
          <w:sz w:val="24"/>
          <w:szCs w:val="24"/>
          <w:lang w:val="uk-UA" w:eastAsia="ru-RU"/>
        </w:rPr>
        <w:t xml:space="preserve"> Учасника та реалізація Проекту </w:t>
      </w:r>
      <w:r w:rsidRPr="004102BB">
        <w:rPr>
          <w:rFonts w:ascii="Times New Roman" w:eastAsia="Times New Roman" w:hAnsi="Times New Roman" w:cs="Times New Roman"/>
          <w:i/>
          <w:sz w:val="24"/>
          <w:szCs w:val="24"/>
          <w:lang w:val="uk-UA" w:eastAsia="ru-RU"/>
        </w:rPr>
        <w:t xml:space="preserve">на соціально-економічний розвиток </w:t>
      </w:r>
      <w:r>
        <w:rPr>
          <w:rFonts w:ascii="Times New Roman" w:eastAsia="Times New Roman" w:hAnsi="Times New Roman" w:cs="Times New Roman"/>
          <w:i/>
          <w:sz w:val="24"/>
          <w:szCs w:val="24"/>
          <w:lang w:val="uk-UA" w:eastAsia="ru-RU"/>
        </w:rPr>
        <w:t>регіону</w:t>
      </w:r>
      <w:r w:rsidRPr="004102BB">
        <w:rPr>
          <w:rFonts w:ascii="Times New Roman" w:eastAsia="Times New Roman" w:hAnsi="Times New Roman" w:cs="Times New Roman"/>
          <w:sz w:val="24"/>
          <w:szCs w:val="24"/>
          <w:lang w:eastAsia="ru-RU"/>
        </w:rPr>
        <w:t>]</w:t>
      </w:r>
    </w:p>
    <w:p w:rsidR="00FA733F" w:rsidRDefault="00FA733F" w:rsidP="00FA733F">
      <w:pPr>
        <w:spacing w:after="0" w:line="240" w:lineRule="auto"/>
        <w:jc w:val="both"/>
        <w:rPr>
          <w:rFonts w:ascii="Times New Roman" w:eastAsia="Times New Roman" w:hAnsi="Times New Roman" w:cs="Times New Roman"/>
          <w:i/>
          <w:sz w:val="24"/>
          <w:szCs w:val="24"/>
          <w:lang w:val="uk-UA" w:eastAsia="ru-RU"/>
        </w:rPr>
      </w:pPr>
    </w:p>
    <w:p w:rsidR="00FA733F"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відповідно до критерію </w:t>
      </w:r>
      <w:r>
        <w:rPr>
          <w:rFonts w:ascii="Times New Roman" w:eastAsia="Times New Roman" w:hAnsi="Times New Roman" w:cs="Times New Roman"/>
          <w:sz w:val="24"/>
          <w:szCs w:val="24"/>
          <w:lang w:val="uk-UA" w:eastAsia="ru-RU"/>
        </w:rPr>
        <w:t xml:space="preserve">С5 </w:t>
      </w:r>
      <w:r w:rsidRPr="006424C6">
        <w:rPr>
          <w:rFonts w:ascii="Times New Roman" w:eastAsia="Times New Roman" w:hAnsi="Times New Roman" w:cs="Times New Roman"/>
          <w:sz w:val="24"/>
          <w:szCs w:val="24"/>
          <w:lang w:val="uk-UA" w:eastAsia="ru-RU"/>
        </w:rPr>
        <w:t xml:space="preserve">оцінки </w:t>
      </w:r>
      <w:r>
        <w:rPr>
          <w:rFonts w:ascii="Times New Roman" w:eastAsia="Times New Roman" w:hAnsi="Times New Roman" w:cs="Times New Roman"/>
          <w:sz w:val="24"/>
          <w:szCs w:val="24"/>
          <w:lang w:val="uk-UA" w:eastAsia="ru-RU"/>
        </w:rPr>
        <w:t>К</w:t>
      </w:r>
      <w:r w:rsidRPr="006424C6">
        <w:rPr>
          <w:rFonts w:ascii="Times New Roman" w:eastAsia="Times New Roman" w:hAnsi="Times New Roman" w:cs="Times New Roman"/>
          <w:sz w:val="24"/>
          <w:szCs w:val="24"/>
          <w:lang w:val="uk-UA" w:eastAsia="ru-RU"/>
        </w:rPr>
        <w:t>онкурсних пропозицій</w:t>
      </w:r>
      <w:r>
        <w:rPr>
          <w:rFonts w:ascii="Times New Roman" w:eastAsia="Times New Roman" w:hAnsi="Times New Roman" w:cs="Times New Roman"/>
          <w:sz w:val="24"/>
          <w:szCs w:val="24"/>
          <w:lang w:val="uk-UA" w:eastAsia="ru-RU"/>
        </w:rPr>
        <w:t>, подає інформацію щодо взятих на себе зобов’язань щодо надання пільгових послуг окремим категоріям громадян</w:t>
      </w:r>
      <w:r w:rsidRPr="0033610E">
        <w:rPr>
          <w:rFonts w:ascii="Times New Roman" w:eastAsia="Times New Roman" w:hAnsi="Times New Roman" w:cs="Times New Roman"/>
          <w:sz w:val="24"/>
          <w:szCs w:val="24"/>
          <w:lang w:val="uk-UA" w:eastAsia="ru-RU"/>
        </w:rPr>
        <w:t>. [</w:t>
      </w:r>
      <w:r w:rsidRPr="0033610E">
        <w:rPr>
          <w:rFonts w:ascii="Times New Roman" w:eastAsia="Times New Roman" w:hAnsi="Times New Roman" w:cs="Times New Roman"/>
          <w:i/>
          <w:iCs/>
          <w:sz w:val="24"/>
          <w:szCs w:val="24"/>
          <w:lang w:val="uk-UA" w:eastAsia="ru-RU"/>
        </w:rPr>
        <w:t>вказати мінімальний гарантований перелік послуг в абсолютному виразі та мінімальний гарантований обсяг послуг, що планується надавати на безоплатній основі у тис. грнза весь період реалізації Проекту</w:t>
      </w:r>
      <w:r w:rsidRPr="0033610E">
        <w:rPr>
          <w:rFonts w:ascii="Times New Roman" w:eastAsia="Times New Roman" w:hAnsi="Times New Roman" w:cs="Times New Roman"/>
          <w:sz w:val="24"/>
          <w:szCs w:val="24"/>
          <w:lang w:val="uk-UA" w:eastAsia="ru-RU"/>
        </w:rPr>
        <w:t>].</w:t>
      </w:r>
    </w:p>
    <w:p w:rsidR="00FA733F" w:rsidRDefault="00FA733F" w:rsidP="00FA733F">
      <w:pPr>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відповідно до критерію </w:t>
      </w:r>
      <w:r>
        <w:rPr>
          <w:rFonts w:ascii="Times New Roman" w:eastAsia="Times New Roman" w:hAnsi="Times New Roman" w:cs="Times New Roman"/>
          <w:sz w:val="24"/>
          <w:szCs w:val="24"/>
          <w:lang w:val="uk-UA" w:eastAsia="ru-RU"/>
        </w:rPr>
        <w:t xml:space="preserve">С6 </w:t>
      </w:r>
      <w:r w:rsidRPr="006424C6">
        <w:rPr>
          <w:rFonts w:ascii="Times New Roman" w:eastAsia="Times New Roman" w:hAnsi="Times New Roman" w:cs="Times New Roman"/>
          <w:sz w:val="24"/>
          <w:szCs w:val="24"/>
          <w:lang w:val="uk-UA" w:eastAsia="ru-RU"/>
        </w:rPr>
        <w:t xml:space="preserve">оцінки </w:t>
      </w:r>
      <w:r>
        <w:rPr>
          <w:rFonts w:ascii="Times New Roman" w:eastAsia="Times New Roman" w:hAnsi="Times New Roman" w:cs="Times New Roman"/>
          <w:sz w:val="24"/>
          <w:szCs w:val="24"/>
          <w:lang w:val="uk-UA" w:eastAsia="ru-RU"/>
        </w:rPr>
        <w:t>К</w:t>
      </w:r>
      <w:r w:rsidRPr="006424C6">
        <w:rPr>
          <w:rFonts w:ascii="Times New Roman" w:eastAsia="Times New Roman" w:hAnsi="Times New Roman" w:cs="Times New Roman"/>
          <w:sz w:val="24"/>
          <w:szCs w:val="24"/>
          <w:lang w:val="uk-UA" w:eastAsia="ru-RU"/>
        </w:rPr>
        <w:t>онкурсних пропозицій</w:t>
      </w:r>
      <w:r>
        <w:rPr>
          <w:rFonts w:ascii="Times New Roman" w:eastAsia="Times New Roman" w:hAnsi="Times New Roman" w:cs="Times New Roman"/>
          <w:sz w:val="24"/>
          <w:szCs w:val="24"/>
          <w:lang w:val="uk-UA" w:eastAsia="ru-RU"/>
        </w:rPr>
        <w:t xml:space="preserve">, подає інформацію щодо взятих на себе зобов’язань щодо проведення навчання та стажування працівників Центру </w:t>
      </w:r>
      <w:r w:rsidRPr="007B14BF">
        <w:rPr>
          <w:rFonts w:ascii="Times New Roman" w:eastAsia="Times New Roman" w:hAnsi="Times New Roman" w:cs="Times New Roman"/>
          <w:sz w:val="24"/>
          <w:szCs w:val="24"/>
          <w:lang w:val="uk-UA" w:eastAsia="ru-RU"/>
        </w:rPr>
        <w:t>[</w:t>
      </w:r>
      <w:r w:rsidRPr="007B14BF">
        <w:rPr>
          <w:rFonts w:ascii="Times New Roman" w:eastAsia="Times New Roman" w:hAnsi="Times New Roman" w:cs="Times New Roman"/>
          <w:i/>
          <w:iCs/>
          <w:sz w:val="24"/>
          <w:szCs w:val="24"/>
          <w:lang w:val="uk-UA" w:eastAsia="ru-RU"/>
        </w:rPr>
        <w:t xml:space="preserve">вказати мінімальний гарантований перелік програм навчання та стажування, запланований бюджет на навчання та стажування </w:t>
      </w:r>
      <w:r w:rsidR="00D52840">
        <w:rPr>
          <w:rFonts w:ascii="Times New Roman" w:eastAsia="Times New Roman" w:hAnsi="Times New Roman" w:cs="Times New Roman"/>
          <w:i/>
          <w:iCs/>
          <w:sz w:val="24"/>
          <w:szCs w:val="24"/>
          <w:lang w:val="uk-UA" w:eastAsia="ru-RU"/>
        </w:rPr>
        <w:t xml:space="preserve">протягом </w:t>
      </w:r>
      <w:r w:rsidRPr="007B14BF">
        <w:rPr>
          <w:rFonts w:ascii="Times New Roman" w:eastAsia="Times New Roman" w:hAnsi="Times New Roman" w:cs="Times New Roman"/>
          <w:i/>
          <w:iCs/>
          <w:sz w:val="24"/>
          <w:szCs w:val="24"/>
          <w:lang w:val="uk-UA" w:eastAsia="ru-RU"/>
        </w:rPr>
        <w:t xml:space="preserve"> період</w:t>
      </w:r>
      <w:r w:rsidR="00D52840">
        <w:rPr>
          <w:rFonts w:ascii="Times New Roman" w:eastAsia="Times New Roman" w:hAnsi="Times New Roman" w:cs="Times New Roman"/>
          <w:i/>
          <w:iCs/>
          <w:sz w:val="24"/>
          <w:szCs w:val="24"/>
          <w:lang w:val="uk-UA" w:eastAsia="ru-RU"/>
        </w:rPr>
        <w:t>уреалізації проекту ДПП</w:t>
      </w:r>
      <w:r w:rsidRPr="007B14BF">
        <w:rPr>
          <w:rFonts w:ascii="Times New Roman" w:eastAsia="Times New Roman" w:hAnsi="Times New Roman" w:cs="Times New Roman"/>
          <w:i/>
          <w:iCs/>
          <w:sz w:val="24"/>
          <w:szCs w:val="24"/>
          <w:lang w:val="uk-UA" w:eastAsia="ru-RU"/>
        </w:rPr>
        <w:t xml:space="preserve"> та кількість  осіб</w:t>
      </w:r>
      <w:r w:rsidR="00D52840">
        <w:rPr>
          <w:rFonts w:ascii="Times New Roman" w:eastAsia="Times New Roman" w:hAnsi="Times New Roman" w:cs="Times New Roman"/>
          <w:i/>
          <w:iCs/>
          <w:sz w:val="24"/>
          <w:szCs w:val="24"/>
          <w:lang w:val="uk-UA" w:eastAsia="ru-RU"/>
        </w:rPr>
        <w:t>, що пройдуть стажування</w:t>
      </w:r>
      <w:r w:rsidRPr="007B14BF">
        <w:rPr>
          <w:rFonts w:ascii="Times New Roman" w:eastAsia="Times New Roman" w:hAnsi="Times New Roman" w:cs="Times New Roman"/>
          <w:sz w:val="24"/>
          <w:szCs w:val="24"/>
          <w:lang w:val="uk-UA" w:eastAsia="ru-RU"/>
        </w:rPr>
        <w:t>].</w:t>
      </w:r>
    </w:p>
    <w:p w:rsidR="00FA733F" w:rsidRDefault="00FA733F" w:rsidP="00FA733F">
      <w:pPr>
        <w:spacing w:after="0" w:line="240" w:lineRule="auto"/>
        <w:jc w:val="both"/>
        <w:rPr>
          <w:rFonts w:ascii="Times New Roman" w:eastAsia="Times New Roman" w:hAnsi="Times New Roman" w:cs="Times New Roman"/>
          <w:sz w:val="24"/>
          <w:szCs w:val="24"/>
          <w:lang w:val="uk-UA" w:eastAsia="ru-RU"/>
        </w:rPr>
      </w:pPr>
    </w:p>
    <w:p w:rsidR="00FA733F" w:rsidRDefault="00FA733F" w:rsidP="00FA733F">
      <w:pPr>
        <w:spacing w:after="0" w:line="240" w:lineRule="auto"/>
        <w:jc w:val="both"/>
        <w:rPr>
          <w:rFonts w:ascii="Times New Roman" w:eastAsia="Times New Roman" w:hAnsi="Times New Roman" w:cs="Times New Roman"/>
          <w:sz w:val="24"/>
          <w:szCs w:val="24"/>
          <w:lang w:val="uk-UA" w:eastAsia="ru-RU"/>
        </w:rPr>
      </w:pP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i/>
          <w:iCs/>
          <w:sz w:val="24"/>
          <w:szCs w:val="24"/>
          <w:u w:val="single"/>
          <w:lang w:val="uk-UA" w:eastAsia="ru-RU"/>
        </w:rPr>
        <w:t>Ім'я (найменування) Учасника конкурсу</w:t>
      </w:r>
      <w:r w:rsidRPr="006424C6">
        <w:rPr>
          <w:rFonts w:ascii="Times New Roman" w:eastAsia="Times New Roman" w:hAnsi="Times New Roman" w:cs="Times New Roman"/>
          <w:i/>
          <w:iCs/>
          <w:sz w:val="24"/>
          <w:szCs w:val="24"/>
          <w:lang w:val="uk-UA" w:eastAsia="ru-RU"/>
        </w:rPr>
        <w:t>]</w:t>
      </w:r>
      <w:r w:rsidRPr="006424C6">
        <w:rPr>
          <w:rFonts w:ascii="Times New Roman" w:eastAsia="Times New Roman" w:hAnsi="Times New Roman" w:cs="Times New Roman"/>
          <w:sz w:val="24"/>
          <w:szCs w:val="24"/>
          <w:lang w:val="uk-UA" w:eastAsia="ru-RU"/>
        </w:rPr>
        <w:t xml:space="preserve">відповідно до критерію </w:t>
      </w:r>
      <w:r>
        <w:rPr>
          <w:rFonts w:ascii="Times New Roman" w:eastAsia="Times New Roman" w:hAnsi="Times New Roman" w:cs="Times New Roman"/>
          <w:sz w:val="24"/>
          <w:szCs w:val="24"/>
          <w:lang w:val="uk-UA" w:eastAsia="ru-RU"/>
        </w:rPr>
        <w:t xml:space="preserve">С7 </w:t>
      </w:r>
      <w:r w:rsidRPr="006424C6">
        <w:rPr>
          <w:rFonts w:ascii="Times New Roman" w:eastAsia="Times New Roman" w:hAnsi="Times New Roman" w:cs="Times New Roman"/>
          <w:sz w:val="24"/>
          <w:szCs w:val="24"/>
          <w:lang w:val="uk-UA" w:eastAsia="ru-RU"/>
        </w:rPr>
        <w:t xml:space="preserve">оцінки </w:t>
      </w:r>
      <w:r>
        <w:rPr>
          <w:rFonts w:ascii="Times New Roman" w:eastAsia="Times New Roman" w:hAnsi="Times New Roman" w:cs="Times New Roman"/>
          <w:sz w:val="24"/>
          <w:szCs w:val="24"/>
          <w:lang w:val="uk-UA" w:eastAsia="ru-RU"/>
        </w:rPr>
        <w:t>К</w:t>
      </w:r>
      <w:r w:rsidRPr="006424C6">
        <w:rPr>
          <w:rFonts w:ascii="Times New Roman" w:eastAsia="Times New Roman" w:hAnsi="Times New Roman" w:cs="Times New Roman"/>
          <w:sz w:val="24"/>
          <w:szCs w:val="24"/>
          <w:lang w:val="uk-UA" w:eastAsia="ru-RU"/>
        </w:rPr>
        <w:t>онкурсних пропозицій</w:t>
      </w:r>
      <w:r>
        <w:rPr>
          <w:rFonts w:ascii="Times New Roman" w:eastAsia="Times New Roman" w:hAnsi="Times New Roman" w:cs="Times New Roman"/>
          <w:sz w:val="24"/>
          <w:szCs w:val="24"/>
          <w:lang w:val="uk-UA" w:eastAsia="ru-RU"/>
        </w:rPr>
        <w:t xml:space="preserve">, подає інформацію щодо впровадження нових методів діагностики, реабілітації та профілактики протягом періоду реалізації </w:t>
      </w:r>
      <w:r w:rsidR="00D52840">
        <w:rPr>
          <w:rFonts w:ascii="Times New Roman" w:eastAsia="Times New Roman" w:hAnsi="Times New Roman" w:cs="Times New Roman"/>
          <w:sz w:val="24"/>
          <w:szCs w:val="24"/>
          <w:lang w:val="uk-UA" w:eastAsia="ru-RU"/>
        </w:rPr>
        <w:t>проекту</w:t>
      </w:r>
      <w:r>
        <w:rPr>
          <w:rFonts w:ascii="Times New Roman" w:eastAsia="Times New Roman" w:hAnsi="Times New Roman" w:cs="Times New Roman"/>
          <w:sz w:val="24"/>
          <w:szCs w:val="24"/>
          <w:lang w:val="uk-UA" w:eastAsia="ru-RU"/>
        </w:rPr>
        <w:t xml:space="preserve"> ДПП </w:t>
      </w:r>
      <w:r w:rsidRPr="007D69CC">
        <w:rPr>
          <w:rFonts w:ascii="Times New Roman" w:eastAsia="Times New Roman" w:hAnsi="Times New Roman" w:cs="Times New Roman"/>
          <w:sz w:val="24"/>
          <w:szCs w:val="24"/>
          <w:lang w:val="uk-UA" w:eastAsia="ru-RU"/>
        </w:rPr>
        <w:t>[</w:t>
      </w:r>
      <w:r w:rsidRPr="007D69CC">
        <w:rPr>
          <w:rFonts w:ascii="Times New Roman" w:eastAsia="Times New Roman" w:hAnsi="Times New Roman" w:cs="Times New Roman"/>
          <w:i/>
          <w:iCs/>
          <w:sz w:val="24"/>
          <w:szCs w:val="24"/>
          <w:lang w:val="uk-UA" w:eastAsia="ru-RU"/>
        </w:rPr>
        <w:t xml:space="preserve">вказати орієнтовний план впровадження нових методів із зазначення цих методів на період </w:t>
      </w:r>
      <w:r w:rsidR="00D52840">
        <w:rPr>
          <w:rFonts w:ascii="Times New Roman" w:eastAsia="Times New Roman" w:hAnsi="Times New Roman" w:cs="Times New Roman"/>
          <w:i/>
          <w:iCs/>
          <w:sz w:val="24"/>
          <w:szCs w:val="24"/>
          <w:lang w:val="uk-UA" w:eastAsia="ru-RU"/>
        </w:rPr>
        <w:t xml:space="preserve">реалізації </w:t>
      </w:r>
      <w:r w:rsidRPr="007D69CC">
        <w:rPr>
          <w:rFonts w:ascii="Times New Roman" w:eastAsia="Times New Roman" w:hAnsi="Times New Roman" w:cs="Times New Roman"/>
          <w:i/>
          <w:iCs/>
          <w:sz w:val="24"/>
          <w:szCs w:val="24"/>
          <w:lang w:val="uk-UA" w:eastAsia="ru-RU"/>
        </w:rPr>
        <w:t xml:space="preserve">ДПП. Позитивним буде вказання запланованих витрат на ці цілі </w:t>
      </w:r>
      <w:r w:rsidRPr="007D69CC">
        <w:rPr>
          <w:rFonts w:ascii="Times New Roman" w:eastAsia="Times New Roman" w:hAnsi="Times New Roman" w:cs="Times New Roman"/>
          <w:sz w:val="24"/>
          <w:szCs w:val="24"/>
          <w:lang w:val="uk-UA" w:eastAsia="ru-RU"/>
        </w:rPr>
        <w:t>].</w:t>
      </w:r>
    </w:p>
    <w:p w:rsidR="007205E4" w:rsidRDefault="007205E4" w:rsidP="00E86E2D">
      <w:pPr>
        <w:autoSpaceDE w:val="0"/>
        <w:autoSpaceDN w:val="0"/>
        <w:adjustRightInd w:val="0"/>
        <w:spacing w:after="0" w:line="264" w:lineRule="auto"/>
        <w:ind w:hanging="77"/>
        <w:rPr>
          <w:rFonts w:ascii="Times New Roman" w:hAnsi="Times New Roman" w:cs="Times New Roman"/>
          <w:sz w:val="24"/>
          <w:szCs w:val="24"/>
          <w:lang w:val="uk-UA"/>
        </w:rPr>
        <w:sectPr w:rsidR="007205E4" w:rsidSect="0090628C">
          <w:headerReference w:type="default" r:id="rId17"/>
          <w:headerReference w:type="first" r:id="rId18"/>
          <w:pgSz w:w="11906" w:h="16838"/>
          <w:pgMar w:top="1134" w:right="567" w:bottom="1134" w:left="1701" w:header="567" w:footer="1134" w:gutter="0"/>
          <w:cols w:space="708"/>
          <w:docGrid w:linePitch="299"/>
        </w:sectPr>
      </w:pPr>
    </w:p>
    <w:p w:rsidR="007205E4" w:rsidRPr="007969A9" w:rsidRDefault="007205E4" w:rsidP="007205E4">
      <w:pPr>
        <w:pStyle w:val="rvps2"/>
        <w:spacing w:before="0" w:beforeAutospacing="0" w:after="0" w:afterAutospacing="0" w:line="276" w:lineRule="auto"/>
        <w:ind w:left="11624"/>
        <w:jc w:val="both"/>
        <w:rPr>
          <w:bCs/>
        </w:rPr>
      </w:pPr>
      <w:r w:rsidRPr="007969A9">
        <w:rPr>
          <w:bCs/>
        </w:rPr>
        <w:t xml:space="preserve">Додаток </w:t>
      </w:r>
      <w:r>
        <w:rPr>
          <w:bCs/>
        </w:rPr>
        <w:t>3</w:t>
      </w:r>
    </w:p>
    <w:p w:rsidR="007205E4" w:rsidRPr="007969A9" w:rsidRDefault="007205E4" w:rsidP="007205E4">
      <w:pPr>
        <w:pStyle w:val="rvps2"/>
        <w:spacing w:before="0" w:beforeAutospacing="0" w:after="0" w:afterAutospacing="0" w:line="276" w:lineRule="auto"/>
        <w:ind w:left="11624"/>
        <w:jc w:val="both"/>
        <w:rPr>
          <w:bCs/>
        </w:rPr>
      </w:pPr>
      <w:r w:rsidRPr="007969A9">
        <w:rPr>
          <w:bCs/>
        </w:rPr>
        <w:t>до Конкурсної документації</w:t>
      </w:r>
    </w:p>
    <w:p w:rsidR="007205E4" w:rsidRPr="007969A9" w:rsidRDefault="007205E4" w:rsidP="007205E4">
      <w:pPr>
        <w:pStyle w:val="rvps2"/>
        <w:spacing w:before="0" w:beforeAutospacing="0" w:after="0" w:afterAutospacing="0" w:line="276" w:lineRule="auto"/>
        <w:jc w:val="center"/>
        <w:rPr>
          <w:b/>
          <w:bCs/>
        </w:rPr>
      </w:pPr>
      <w:r w:rsidRPr="007969A9">
        <w:rPr>
          <w:b/>
          <w:bCs/>
        </w:rPr>
        <w:t xml:space="preserve">Критерії </w:t>
      </w:r>
      <w:r>
        <w:rPr>
          <w:b/>
          <w:bCs/>
        </w:rPr>
        <w:t xml:space="preserve">та методика </w:t>
      </w:r>
      <w:r w:rsidRPr="007969A9">
        <w:rPr>
          <w:b/>
          <w:bCs/>
        </w:rPr>
        <w:t xml:space="preserve">оцінки конкурсних пропозицій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 xml:space="preserve">Конкурсні пропозиції учасників, які не були відхилені за результатами першої стадії їх розгляду (прекваліфікції), оцінюються відповідно до критеріїв оцінки Конкурсних пропозицій, визначених цією Конкурсною документацією.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 xml:space="preserve">Для оцінки Конкурсних пропозицій застосовується три групи критеріїв: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 xml:space="preserve">1) Критерії інженерно-технічного характеру;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 xml:space="preserve">2) Критерії фінансового та комерційного характеру;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3) Критерії екологічного та соціального характеру.</w:t>
      </w:r>
    </w:p>
    <w:p w:rsidR="007205E4" w:rsidRPr="007969A9" w:rsidRDefault="007205E4" w:rsidP="007205E4">
      <w:pPr>
        <w:spacing w:after="0" w:line="276" w:lineRule="auto"/>
        <w:ind w:firstLine="567"/>
        <w:jc w:val="both"/>
        <w:rPr>
          <w:rFonts w:ascii="Times New Roman" w:hAnsi="Times New Roman" w:cs="Times New Roman"/>
          <w:b/>
          <w:i/>
          <w:sz w:val="24"/>
          <w:szCs w:val="24"/>
          <w:lang w:val="uk-UA"/>
        </w:rPr>
      </w:pPr>
      <w:bookmarkStart w:id="87" w:name="_Hlk536390856"/>
      <w:r w:rsidRPr="007969A9">
        <w:rPr>
          <w:rFonts w:ascii="Times New Roman" w:hAnsi="Times New Roman" w:cs="Times New Roman"/>
          <w:b/>
          <w:i/>
          <w:sz w:val="24"/>
          <w:szCs w:val="24"/>
          <w:lang w:val="uk-UA"/>
        </w:rPr>
        <w:t>1) Критерії інженерно-технічного характеру.</w:t>
      </w:r>
    </w:p>
    <w:p w:rsidR="007205E4" w:rsidRPr="007969A9" w:rsidRDefault="007205E4" w:rsidP="007205E4">
      <w:pPr>
        <w:spacing w:after="0" w:line="276" w:lineRule="auto"/>
        <w:ind w:firstLine="567"/>
        <w:jc w:val="both"/>
        <w:rPr>
          <w:rFonts w:ascii="Times New Roman" w:hAnsi="Times New Roman" w:cs="Times New Roman"/>
          <w:sz w:val="24"/>
          <w:szCs w:val="24"/>
          <w:lang w:val="uk-UA"/>
        </w:rPr>
      </w:pPr>
      <w:r w:rsidRPr="007969A9">
        <w:rPr>
          <w:rFonts w:ascii="Times New Roman" w:hAnsi="Times New Roman" w:cs="Times New Roman"/>
          <w:sz w:val="24"/>
          <w:szCs w:val="24"/>
          <w:lang w:val="uk-UA"/>
        </w:rPr>
        <w:t>Критерії інженерно технічного характеру</w:t>
      </w:r>
      <w:bookmarkEnd w:id="87"/>
      <w:r w:rsidRPr="007969A9">
        <w:rPr>
          <w:rFonts w:ascii="Times New Roman" w:hAnsi="Times New Roman" w:cs="Times New Roman"/>
          <w:sz w:val="24"/>
          <w:szCs w:val="24"/>
          <w:lang w:val="uk-UA"/>
        </w:rPr>
        <w:t xml:space="preserve"> передбачають оцінку технічної спроможності Учасника виконати Договір державно-приватного партнерства та реалізувати цілі Проекту з технічної точки зору. У рамках оцінки цієї групи критеріїв має бути оцінено технічне рішення, що пропонується Учасником, план дій щодо виконання Договору ДПП, часові прогнози етапів виконання Договору, технічні та операційні показники, яких планує досягти Учасник відповідно до Конкурсної пропозиції. Також, вказана група критеріїв покликана оцінити досвід Учасника у реалізації подібних проектів, роботі над реалізацією схожих технічних рішень та управлінні наданням послуг.</w:t>
      </w:r>
    </w:p>
    <w:p w:rsidR="007205E4" w:rsidRPr="007969A9" w:rsidRDefault="007205E4" w:rsidP="007205E4">
      <w:pPr>
        <w:spacing w:after="0" w:line="276" w:lineRule="auto"/>
        <w:ind w:firstLine="567"/>
        <w:jc w:val="both"/>
        <w:rPr>
          <w:rFonts w:ascii="Times New Roman" w:hAnsi="Times New Roman" w:cs="Times New Roman"/>
          <w:b/>
          <w:i/>
          <w:sz w:val="24"/>
          <w:szCs w:val="24"/>
          <w:lang w:val="uk-UA"/>
        </w:rPr>
      </w:pPr>
      <w:r w:rsidRPr="007969A9">
        <w:rPr>
          <w:rFonts w:ascii="Times New Roman" w:hAnsi="Times New Roman" w:cs="Times New Roman"/>
          <w:b/>
          <w:i/>
          <w:sz w:val="24"/>
          <w:szCs w:val="24"/>
          <w:lang w:val="uk-UA"/>
        </w:rPr>
        <w:t>2) Критерії фінансового та комерційного характеру.</w:t>
      </w:r>
    </w:p>
    <w:p w:rsidR="007205E4" w:rsidRPr="007969A9" w:rsidRDefault="007205E4" w:rsidP="007205E4">
      <w:pPr>
        <w:spacing w:after="0" w:line="276" w:lineRule="auto"/>
        <w:ind w:firstLine="567"/>
        <w:jc w:val="both"/>
        <w:rPr>
          <w:rFonts w:ascii="Times New Roman" w:hAnsi="Times New Roman" w:cs="Times New Roman"/>
          <w:sz w:val="24"/>
          <w:szCs w:val="24"/>
          <w:lang w:val="uk-UA"/>
        </w:rPr>
      </w:pPr>
      <w:r w:rsidRPr="007969A9">
        <w:rPr>
          <w:rFonts w:ascii="Times New Roman" w:hAnsi="Times New Roman" w:cs="Times New Roman"/>
          <w:sz w:val="24"/>
          <w:szCs w:val="24"/>
          <w:lang w:val="uk-UA"/>
        </w:rPr>
        <w:t>Критерії фінансового та комерційного характеру передбачають оцінку фінансових прогнозів (фінансової моделі) Учасника при виконанні Договору ДПП, а саме доходів та витрат під час виконання договору, ринкових умов, фінансових результатів операційної діяльності .</w:t>
      </w:r>
    </w:p>
    <w:p w:rsidR="007205E4" w:rsidRPr="007969A9" w:rsidRDefault="007205E4" w:rsidP="007205E4">
      <w:pPr>
        <w:spacing w:after="0" w:line="276" w:lineRule="auto"/>
        <w:ind w:firstLine="567"/>
        <w:jc w:val="both"/>
        <w:rPr>
          <w:rFonts w:ascii="Times New Roman" w:hAnsi="Times New Roman" w:cs="Times New Roman"/>
          <w:b/>
          <w:i/>
          <w:sz w:val="24"/>
          <w:szCs w:val="24"/>
          <w:lang w:val="uk-UA"/>
        </w:rPr>
      </w:pPr>
      <w:r w:rsidRPr="007969A9">
        <w:rPr>
          <w:rFonts w:ascii="Times New Roman" w:hAnsi="Times New Roman" w:cs="Times New Roman"/>
          <w:b/>
          <w:i/>
          <w:sz w:val="24"/>
          <w:szCs w:val="24"/>
          <w:lang w:val="uk-UA"/>
        </w:rPr>
        <w:t>3) Критерії екологічного та соціального характеру</w:t>
      </w:r>
    </w:p>
    <w:p w:rsidR="007205E4" w:rsidRPr="007969A9" w:rsidRDefault="007205E4" w:rsidP="007205E4">
      <w:pPr>
        <w:spacing w:after="0" w:line="276" w:lineRule="auto"/>
        <w:ind w:firstLine="567"/>
        <w:jc w:val="both"/>
        <w:rPr>
          <w:rFonts w:ascii="Times New Roman" w:hAnsi="Times New Roman" w:cs="Times New Roman"/>
          <w:sz w:val="24"/>
          <w:szCs w:val="24"/>
          <w:lang w:val="uk-UA"/>
        </w:rPr>
      </w:pPr>
      <w:r w:rsidRPr="007969A9">
        <w:rPr>
          <w:rFonts w:ascii="Times New Roman" w:hAnsi="Times New Roman" w:cs="Times New Roman"/>
          <w:sz w:val="24"/>
          <w:szCs w:val="24"/>
          <w:lang w:val="uk-UA"/>
        </w:rPr>
        <w:t>Критерії екологічного та соціального характеру передбачають оцінку екологічного та соціального впливу партнерства. Ця група критеріїв покликана оцінити, який вплив матиме партнерство на розвиток регіону, а також додаткові переваги реалізації партнерства для медичних працівників, пацієнтів.</w:t>
      </w:r>
    </w:p>
    <w:p w:rsidR="007205E4" w:rsidRDefault="007205E4" w:rsidP="007205E4">
      <w:pPr>
        <w:spacing w:after="0" w:line="276" w:lineRule="auto"/>
        <w:ind w:firstLine="567"/>
        <w:jc w:val="both"/>
        <w:rPr>
          <w:rFonts w:ascii="Times New Roman" w:hAnsi="Times New Roman" w:cs="Times New Roman"/>
          <w:b/>
          <w:sz w:val="24"/>
          <w:szCs w:val="24"/>
          <w:lang w:val="uk-UA"/>
        </w:rPr>
      </w:pPr>
      <w:r w:rsidRPr="0057780E">
        <w:rPr>
          <w:rFonts w:ascii="Times New Roman" w:hAnsi="Times New Roman" w:cs="Times New Roman"/>
          <w:b/>
          <w:sz w:val="24"/>
          <w:szCs w:val="24"/>
          <w:lang w:val="uk-UA"/>
        </w:rPr>
        <w:t xml:space="preserve">Методика оцінки Конкурсної пропозиції Учасника </w:t>
      </w:r>
    </w:p>
    <w:p w:rsidR="007205E4" w:rsidRPr="007969A9" w:rsidRDefault="007205E4" w:rsidP="007205E4">
      <w:pPr>
        <w:spacing w:after="0" w:line="276" w:lineRule="auto"/>
        <w:ind w:firstLine="567"/>
        <w:jc w:val="both"/>
        <w:rPr>
          <w:rFonts w:ascii="Times New Roman" w:eastAsia="Times New Roman" w:hAnsi="Times New Roman" w:cs="Times New Roman"/>
          <w:sz w:val="24"/>
          <w:szCs w:val="24"/>
          <w:lang w:val="uk-UA" w:eastAsia="ru-RU"/>
        </w:rPr>
      </w:pPr>
      <w:r w:rsidRPr="007969A9">
        <w:rPr>
          <w:rFonts w:ascii="Times New Roman" w:eastAsia="Times New Roman" w:hAnsi="Times New Roman" w:cs="Times New Roman"/>
          <w:sz w:val="24"/>
          <w:szCs w:val="24"/>
          <w:lang w:val="uk-UA" w:eastAsia="ru-RU"/>
        </w:rPr>
        <w:t>Пропозиція кожного учасника оцінюється відповідно до зважених коефіцієнтів за кожним критерієм відповідно до таблиці 1 цього Додатку. Сума зважених коефіцієнтів за критеріями одного виду дорівнює 1.</w:t>
      </w:r>
    </w:p>
    <w:p w:rsidR="007205E4" w:rsidRDefault="007205E4" w:rsidP="007205E4">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1.Під час проведення оцінки Конкурсних пропозицій члени Конкурсної комісії </w:t>
      </w:r>
    </w:p>
    <w:p w:rsidR="007205E4" w:rsidRDefault="007205E4" w:rsidP="007205E4">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1.1оцінюють кожну Конкурсну пропозицію окремо шляхом присвоєння кожному визначеному критерію балів від 0 до 10 ( 0- мінімально значимий показник,10- максимально значимий показник) та заносять в стовпчика 3 Таблиці  цього додатку.</w:t>
      </w:r>
    </w:p>
    <w:p w:rsidR="007205E4" w:rsidRDefault="007205E4" w:rsidP="007205E4">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Присвоєння балів за кожним критерієм здійснюється до методики здійснення оцінки Конкурсних пропозицій вказаної в стовпчику 6 Таблиці.</w:t>
      </w:r>
    </w:p>
    <w:p w:rsidR="007205E4" w:rsidRDefault="007205E4" w:rsidP="007205E4">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Присвоєний бал  множать на зважений коефіцієнт за кожним критерієм окремо  та заносять в стовпчик 4 Таблиці  цього додатку. </w:t>
      </w:r>
    </w:p>
    <w:p w:rsidR="007205E4" w:rsidRDefault="007205E4" w:rsidP="007205E4">
      <w:pPr>
        <w:ind w:left="567"/>
        <w:rPr>
          <w:b/>
          <w:bCs/>
          <w:lang w:val="uk-UA"/>
        </w:rPr>
      </w:pPr>
      <w:r>
        <w:rPr>
          <w:rFonts w:ascii="Times New Roman" w:hAnsi="Times New Roman" w:cs="Times New Roman"/>
          <w:sz w:val="24"/>
          <w:szCs w:val="24"/>
          <w:lang w:val="uk-UA"/>
        </w:rPr>
        <w:t>1.3 Отримані бали за стовпчиком 4 сумують та заносять в рядок «</w:t>
      </w:r>
      <w:r w:rsidRPr="00CD7649">
        <w:rPr>
          <w:rFonts w:ascii="Times New Roman" w:hAnsi="Times New Roman"/>
          <w:b/>
          <w:bCs/>
          <w:sz w:val="24"/>
          <w:szCs w:val="24"/>
          <w:lang w:val="uk-UA"/>
        </w:rPr>
        <w:t>Разом</w:t>
      </w:r>
      <w:r>
        <w:rPr>
          <w:rFonts w:ascii="Times New Roman" w:hAnsi="Times New Roman"/>
          <w:bCs/>
          <w:sz w:val="24"/>
          <w:szCs w:val="24"/>
          <w:lang w:val="uk-UA"/>
        </w:rPr>
        <w:t>(загальна оцінка Конкурсної пропозиції)» Таблиці.</w:t>
      </w:r>
      <w:r>
        <w:rPr>
          <w:b/>
          <w:bCs/>
          <w:lang w:val="uk-UA"/>
        </w:rPr>
        <w:br w:type="page"/>
      </w:r>
    </w:p>
    <w:p w:rsidR="007205E4" w:rsidRPr="007969A9" w:rsidRDefault="007205E4" w:rsidP="007205E4">
      <w:pPr>
        <w:spacing w:after="0" w:line="240" w:lineRule="auto"/>
        <w:ind w:firstLine="567"/>
        <w:jc w:val="right"/>
        <w:rPr>
          <w:rFonts w:ascii="Times New Roman" w:hAnsi="Times New Roman" w:cs="Times New Roman"/>
          <w:sz w:val="24"/>
          <w:szCs w:val="24"/>
          <w:lang w:val="uk-UA"/>
        </w:rPr>
      </w:pPr>
      <w:r w:rsidRPr="007969A9">
        <w:rPr>
          <w:rFonts w:ascii="Times New Roman" w:hAnsi="Times New Roman" w:cs="Times New Roman"/>
          <w:sz w:val="24"/>
          <w:szCs w:val="24"/>
          <w:lang w:val="uk-UA"/>
        </w:rPr>
        <w:t xml:space="preserve">Таблиця </w:t>
      </w:r>
    </w:p>
    <w:p w:rsidR="007205E4" w:rsidRPr="007969A9" w:rsidRDefault="007205E4" w:rsidP="007205E4">
      <w:pPr>
        <w:pStyle w:val="rvps2"/>
        <w:spacing w:before="0" w:beforeAutospacing="0" w:after="0" w:afterAutospacing="0"/>
        <w:jc w:val="center"/>
        <w:rPr>
          <w:b/>
          <w:bCs/>
        </w:rPr>
      </w:pPr>
      <w:r w:rsidRPr="007969A9">
        <w:rPr>
          <w:b/>
          <w:bCs/>
        </w:rPr>
        <w:t xml:space="preserve">КРИТЕРІЇ </w:t>
      </w:r>
      <w:r>
        <w:rPr>
          <w:b/>
          <w:bCs/>
        </w:rPr>
        <w:t xml:space="preserve">ТА МЕТОДИКА </w:t>
      </w:r>
      <w:r w:rsidRPr="007969A9">
        <w:rPr>
          <w:b/>
          <w:bCs/>
        </w:rPr>
        <w:t>ОЦІНКИ КОНКУРСНИХ ПРОПОЗИЦІЙ</w:t>
      </w:r>
    </w:p>
    <w:p w:rsidR="007205E4" w:rsidRPr="007969A9" w:rsidRDefault="007205E4" w:rsidP="007205E4">
      <w:pPr>
        <w:spacing w:after="0" w:line="240" w:lineRule="auto"/>
        <w:ind w:firstLine="567"/>
        <w:jc w:val="center"/>
        <w:rPr>
          <w:rFonts w:ascii="Times New Roman" w:hAnsi="Times New Roman" w:cs="Times New Roman"/>
          <w:sz w:val="24"/>
          <w:szCs w:val="24"/>
          <w:lang w:val="uk-UA"/>
        </w:rPr>
      </w:pPr>
      <w:r w:rsidRPr="007969A9">
        <w:rPr>
          <w:rFonts w:ascii="Times New Roman" w:hAnsi="Times New Roman" w:cs="Times New Roman"/>
          <w:b/>
          <w:i/>
          <w:sz w:val="24"/>
          <w:szCs w:val="24"/>
          <w:lang w:val="uk-UA"/>
        </w:rPr>
        <w:t>(оцінюються в розрізі кожної окремої Конкурсної пропозиції Учасника)</w:t>
      </w:r>
    </w:p>
    <w:tbl>
      <w:tblPr>
        <w:tblStyle w:val="11"/>
        <w:tblW w:w="14881" w:type="dxa"/>
        <w:jc w:val="center"/>
        <w:tblLayout w:type="fixed"/>
        <w:tblLook w:val="04A0"/>
      </w:tblPr>
      <w:tblGrid>
        <w:gridCol w:w="3113"/>
        <w:gridCol w:w="848"/>
        <w:gridCol w:w="1490"/>
        <w:gridCol w:w="1490"/>
        <w:gridCol w:w="3969"/>
        <w:gridCol w:w="3971"/>
      </w:tblGrid>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hideMark/>
          </w:tcPr>
          <w:p w:rsidR="007205E4" w:rsidRPr="007969A9" w:rsidRDefault="007205E4" w:rsidP="006C54DE">
            <w:pPr>
              <w:rPr>
                <w:rFonts w:ascii="Times New Roman" w:hAnsi="Times New Roman"/>
                <w:b/>
                <w:sz w:val="24"/>
                <w:szCs w:val="24"/>
                <w:lang w:val="uk-UA"/>
              </w:rPr>
            </w:pPr>
            <w:r w:rsidRPr="007969A9">
              <w:rPr>
                <w:rFonts w:ascii="Times New Roman" w:hAnsi="Times New Roman"/>
                <w:b/>
                <w:sz w:val="24"/>
                <w:szCs w:val="24"/>
                <w:lang w:val="uk-UA"/>
              </w:rPr>
              <w:t>Характеристика критерію</w:t>
            </w:r>
          </w:p>
        </w:tc>
        <w:tc>
          <w:tcPr>
            <w:tcW w:w="848" w:type="dxa"/>
            <w:tcBorders>
              <w:top w:val="single" w:sz="4" w:space="0" w:color="auto"/>
              <w:left w:val="single" w:sz="4" w:space="0" w:color="auto"/>
              <w:bottom w:val="single" w:sz="4" w:space="0" w:color="auto"/>
              <w:right w:val="single" w:sz="4" w:space="0" w:color="auto"/>
            </w:tcBorders>
            <w:vAlign w:val="center"/>
            <w:hideMark/>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Зважений коефіцієнт</w:t>
            </w:r>
          </w:p>
        </w:tc>
        <w:tc>
          <w:tcPr>
            <w:tcW w:w="1490" w:type="dxa"/>
            <w:tcBorders>
              <w:top w:val="single" w:sz="4" w:space="0" w:color="auto"/>
              <w:left w:val="single" w:sz="4" w:space="0" w:color="auto"/>
              <w:bottom w:val="single" w:sz="4" w:space="0" w:color="auto"/>
              <w:right w:val="single" w:sz="4" w:space="0" w:color="auto"/>
            </w:tcBorders>
            <w:vAlign w:val="center"/>
            <w:hideMark/>
          </w:tcPr>
          <w:p w:rsidR="007205E4" w:rsidRDefault="007205E4" w:rsidP="006C54DE">
            <w:pPr>
              <w:jc w:val="center"/>
              <w:rPr>
                <w:rFonts w:ascii="Times New Roman" w:hAnsi="Times New Roman"/>
                <w:b/>
                <w:sz w:val="24"/>
                <w:szCs w:val="24"/>
                <w:lang w:val="uk-UA"/>
              </w:rPr>
            </w:pPr>
            <w:r w:rsidRPr="007969A9">
              <w:rPr>
                <w:rFonts w:ascii="Times New Roman" w:hAnsi="Times New Roman"/>
                <w:b/>
                <w:sz w:val="24"/>
                <w:szCs w:val="24"/>
                <w:lang w:val="uk-UA"/>
              </w:rPr>
              <w:t xml:space="preserve">Оцінка характеристики членом Комісії </w:t>
            </w:r>
          </w:p>
          <w:p w:rsidR="007205E4" w:rsidRPr="007969A9" w:rsidRDefault="007205E4" w:rsidP="006C54DE">
            <w:pPr>
              <w:jc w:val="center"/>
              <w:rPr>
                <w:rFonts w:ascii="Times New Roman" w:hAnsi="Times New Roman"/>
                <w:b/>
                <w:sz w:val="24"/>
                <w:szCs w:val="24"/>
                <w:lang w:val="uk-UA"/>
              </w:rPr>
            </w:pPr>
            <w:r w:rsidRPr="007969A9">
              <w:rPr>
                <w:rFonts w:ascii="Times New Roman" w:hAnsi="Times New Roman"/>
                <w:b/>
                <w:sz w:val="24"/>
                <w:szCs w:val="24"/>
                <w:lang w:val="uk-UA"/>
              </w:rPr>
              <w:t>(від 0 до 10)</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b/>
                <w:sz w:val="24"/>
                <w:szCs w:val="24"/>
                <w:lang w:val="uk-UA"/>
              </w:rPr>
            </w:pPr>
            <w:r w:rsidRPr="007969A9">
              <w:rPr>
                <w:rFonts w:ascii="Times New Roman" w:hAnsi="Times New Roman"/>
                <w:b/>
                <w:sz w:val="24"/>
                <w:szCs w:val="24"/>
                <w:lang w:val="uk-UA"/>
              </w:rPr>
              <w:t>Загальна кількість балів за критерієм</w:t>
            </w:r>
          </w:p>
        </w:tc>
        <w:tc>
          <w:tcPr>
            <w:tcW w:w="3969" w:type="dxa"/>
            <w:tcBorders>
              <w:top w:val="single" w:sz="4" w:space="0" w:color="auto"/>
              <w:left w:val="single" w:sz="4" w:space="0" w:color="auto"/>
              <w:bottom w:val="single" w:sz="4" w:space="0" w:color="auto"/>
              <w:right w:val="single" w:sz="4" w:space="0" w:color="auto"/>
            </w:tcBorders>
            <w:hideMark/>
          </w:tcPr>
          <w:p w:rsidR="007205E4" w:rsidRPr="007969A9" w:rsidRDefault="007205E4" w:rsidP="006C54DE">
            <w:pPr>
              <w:jc w:val="center"/>
              <w:rPr>
                <w:rFonts w:ascii="Times New Roman" w:hAnsi="Times New Roman"/>
                <w:b/>
                <w:sz w:val="24"/>
                <w:szCs w:val="24"/>
                <w:lang w:val="uk-UA"/>
              </w:rPr>
            </w:pPr>
            <w:r w:rsidRPr="007969A9">
              <w:rPr>
                <w:rFonts w:ascii="Times New Roman" w:hAnsi="Times New Roman"/>
                <w:b/>
                <w:sz w:val="24"/>
                <w:szCs w:val="24"/>
                <w:lang w:val="uk-UA"/>
              </w:rPr>
              <w:t>Документи, на підставі яких проводять оцінку члени Конкурсної комісії</w:t>
            </w:r>
          </w:p>
        </w:tc>
        <w:tc>
          <w:tcPr>
            <w:tcW w:w="3971"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Коментар щодо обчислення (визначення оцінки)</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1</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Default="007205E4" w:rsidP="006C54DE">
            <w:pPr>
              <w:jc w:val="center"/>
              <w:rPr>
                <w:rFonts w:ascii="Times New Roman" w:hAnsi="Times New Roman"/>
                <w:b/>
                <w:sz w:val="24"/>
                <w:szCs w:val="24"/>
                <w:lang w:val="uk-UA"/>
              </w:rPr>
            </w:pPr>
            <w:r>
              <w:rPr>
                <w:rFonts w:ascii="Times New Roman" w:hAnsi="Times New Roman"/>
                <w:b/>
                <w:sz w:val="24"/>
                <w:szCs w:val="24"/>
                <w:lang w:val="uk-UA"/>
              </w:rPr>
              <w:t>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3</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center"/>
              <w:rPr>
                <w:rFonts w:ascii="Times New Roman" w:hAnsi="Times New Roman"/>
                <w:b/>
                <w:sz w:val="24"/>
                <w:szCs w:val="24"/>
                <w:lang w:val="uk-UA"/>
              </w:rPr>
            </w:pPr>
            <w:r>
              <w:rPr>
                <w:rFonts w:ascii="Times New Roman" w:hAnsi="Times New Roman"/>
                <w:b/>
                <w:sz w:val="24"/>
                <w:szCs w:val="24"/>
                <w:lang w:val="uk-UA"/>
              </w:rPr>
              <w:t>5</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center"/>
              <w:rPr>
                <w:rFonts w:ascii="Times New Roman" w:hAnsi="Times New Roman"/>
                <w:b/>
                <w:sz w:val="24"/>
                <w:szCs w:val="24"/>
                <w:lang w:val="uk-UA"/>
              </w:rPr>
            </w:pPr>
            <w:r>
              <w:rPr>
                <w:rFonts w:ascii="Times New Roman" w:hAnsi="Times New Roman"/>
                <w:b/>
                <w:sz w:val="24"/>
                <w:szCs w:val="24"/>
                <w:lang w:val="uk-UA"/>
              </w:rPr>
              <w:t>6</w:t>
            </w:r>
          </w:p>
        </w:tc>
      </w:tr>
      <w:tr w:rsidR="007205E4" w:rsidRPr="007969A9" w:rsidTr="006C54DE">
        <w:trPr>
          <w:jc w:val="center"/>
        </w:trPr>
        <w:tc>
          <w:tcPr>
            <w:tcW w:w="14881" w:type="dxa"/>
            <w:gridSpan w:val="6"/>
            <w:tcBorders>
              <w:top w:val="single" w:sz="4" w:space="0" w:color="auto"/>
              <w:left w:val="single" w:sz="4" w:space="0" w:color="auto"/>
              <w:bottom w:val="single" w:sz="4" w:space="0" w:color="auto"/>
              <w:right w:val="single" w:sz="4" w:space="0" w:color="auto"/>
            </w:tcBorders>
            <w:vAlign w:val="center"/>
          </w:tcPr>
          <w:p w:rsidR="007205E4" w:rsidRDefault="007205E4" w:rsidP="006C54DE">
            <w:pPr>
              <w:jc w:val="center"/>
              <w:rPr>
                <w:rFonts w:ascii="Times New Roman" w:hAnsi="Times New Roman"/>
                <w:b/>
                <w:sz w:val="24"/>
                <w:szCs w:val="24"/>
                <w:lang w:val="uk-UA"/>
              </w:rPr>
            </w:pPr>
            <w:r w:rsidRPr="007969A9">
              <w:rPr>
                <w:rFonts w:ascii="Times New Roman" w:hAnsi="Times New Roman"/>
                <w:b/>
                <w:i/>
                <w:sz w:val="24"/>
                <w:szCs w:val="24"/>
                <w:lang w:val="uk-UA"/>
              </w:rPr>
              <w:t>1) Критерії інженерно-технічного характеру</w:t>
            </w:r>
          </w:p>
        </w:tc>
      </w:tr>
      <w:tr w:rsidR="007205E4" w:rsidRPr="007969A9" w:rsidTr="006C54DE">
        <w:trPr>
          <w:trHeight w:val="1024"/>
          <w:jc w:val="center"/>
        </w:trPr>
        <w:tc>
          <w:tcPr>
            <w:tcW w:w="3113" w:type="dxa"/>
            <w:tcBorders>
              <w:top w:val="single" w:sz="4" w:space="0" w:color="auto"/>
              <w:left w:val="single" w:sz="4" w:space="0" w:color="auto"/>
              <w:bottom w:val="single" w:sz="4" w:space="0" w:color="auto"/>
              <w:right w:val="single" w:sz="4" w:space="0" w:color="auto"/>
            </w:tcBorders>
            <w:hideMark/>
          </w:tcPr>
          <w:p w:rsidR="007205E4" w:rsidRPr="007969A9" w:rsidRDefault="007205E4" w:rsidP="006C54DE">
            <w:pPr>
              <w:rPr>
                <w:rFonts w:ascii="Times New Roman" w:hAnsi="Times New Roman"/>
                <w:sz w:val="24"/>
                <w:szCs w:val="24"/>
                <w:highlight w:val="yellow"/>
                <w:lang w:val="uk-UA"/>
              </w:rPr>
            </w:pPr>
            <w:r w:rsidRPr="007969A9">
              <w:rPr>
                <w:rFonts w:ascii="Times New Roman" w:hAnsi="Times New Roman"/>
                <w:sz w:val="24"/>
                <w:szCs w:val="24"/>
                <w:lang w:val="uk-UA"/>
              </w:rPr>
              <w:t>1.1. Наявність Інвестиційної програми реа</w:t>
            </w:r>
            <w:r>
              <w:rPr>
                <w:rFonts w:ascii="Times New Roman" w:hAnsi="Times New Roman"/>
                <w:sz w:val="24"/>
                <w:szCs w:val="24"/>
                <w:lang w:val="uk-UA"/>
              </w:rPr>
              <w:t>лізації Проекту її наповненість (А1)</w:t>
            </w:r>
          </w:p>
        </w:tc>
        <w:tc>
          <w:tcPr>
            <w:tcW w:w="848" w:type="dxa"/>
            <w:tcBorders>
              <w:top w:val="single" w:sz="4" w:space="0" w:color="auto"/>
              <w:left w:val="single" w:sz="4" w:space="0" w:color="auto"/>
              <w:bottom w:val="single" w:sz="4" w:space="0" w:color="auto"/>
              <w:right w:val="single" w:sz="4" w:space="0" w:color="auto"/>
            </w:tcBorders>
            <w:vAlign w:val="center"/>
            <w:hideMark/>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 xml:space="preserve">Цей критерій оцінюється на основі поданої Учасником Інвестиційної програми та перевірки її повноти </w:t>
            </w:r>
          </w:p>
        </w:tc>
        <w:tc>
          <w:tcPr>
            <w:tcW w:w="3971" w:type="dxa"/>
            <w:tcBorders>
              <w:top w:val="single" w:sz="4" w:space="0" w:color="auto"/>
              <w:left w:val="single" w:sz="4" w:space="0" w:color="auto"/>
              <w:bottom w:val="single" w:sz="4" w:space="0" w:color="auto"/>
              <w:right w:val="single" w:sz="4" w:space="0" w:color="auto"/>
            </w:tcBorders>
          </w:tcPr>
          <w:p w:rsidR="007205E4" w:rsidRPr="00B32382" w:rsidRDefault="007205E4" w:rsidP="006C54DE">
            <w:pPr>
              <w:jc w:val="center"/>
              <w:rPr>
                <w:rFonts w:ascii="Times New Roman" w:hAnsi="Times New Roman"/>
                <w:b/>
                <w:sz w:val="24"/>
                <w:szCs w:val="24"/>
                <w:lang w:val="uk-UA"/>
              </w:rPr>
            </w:pPr>
            <w:r w:rsidRPr="00B32382">
              <w:rPr>
                <w:rFonts w:ascii="Times New Roman" w:hAnsi="Times New Roman"/>
                <w:b/>
                <w:sz w:val="24"/>
                <w:szCs w:val="24"/>
                <w:lang w:val="uk-UA"/>
              </w:rPr>
              <w:t xml:space="preserve">А1 </w:t>
            </w:r>
          </w:p>
          <w:p w:rsidR="007205E4" w:rsidRPr="007969A9" w:rsidRDefault="007205E4" w:rsidP="006C54DE">
            <w:pPr>
              <w:jc w:val="center"/>
              <w:rPr>
                <w:rFonts w:ascii="Times New Roman" w:hAnsi="Times New Roman"/>
                <w:sz w:val="24"/>
                <w:szCs w:val="24"/>
                <w:lang w:val="uk-UA"/>
              </w:rPr>
            </w:pPr>
            <w:r>
              <w:rPr>
                <w:rFonts w:ascii="Times New Roman" w:hAnsi="Times New Roman"/>
                <w:sz w:val="24"/>
                <w:szCs w:val="24"/>
                <w:lang w:val="uk-UA"/>
              </w:rPr>
              <w:t>о</w:t>
            </w:r>
            <w:r w:rsidRPr="007969A9">
              <w:rPr>
                <w:rFonts w:ascii="Times New Roman" w:hAnsi="Times New Roman"/>
                <w:sz w:val="24"/>
                <w:szCs w:val="24"/>
                <w:lang w:val="uk-UA"/>
              </w:rPr>
              <w:t xml:space="preserve">цінюється від 0 до 10 відповідно до експертного бачення членів </w:t>
            </w:r>
            <w:r>
              <w:rPr>
                <w:rFonts w:ascii="Times New Roman" w:hAnsi="Times New Roman"/>
                <w:sz w:val="24"/>
                <w:szCs w:val="24"/>
                <w:lang w:val="uk-UA"/>
              </w:rPr>
              <w:t>Конкурсної комісії.</w:t>
            </w:r>
          </w:p>
        </w:tc>
      </w:tr>
      <w:tr w:rsidR="007205E4" w:rsidRPr="007969A9" w:rsidTr="006C54DE">
        <w:trPr>
          <w:trHeight w:val="3141"/>
          <w:jc w:val="center"/>
        </w:trPr>
        <w:tc>
          <w:tcPr>
            <w:tcW w:w="3113" w:type="dxa"/>
            <w:tcBorders>
              <w:top w:val="single" w:sz="4" w:space="0" w:color="auto"/>
              <w:left w:val="single" w:sz="4" w:space="0" w:color="auto"/>
              <w:bottom w:val="single" w:sz="4" w:space="0" w:color="auto"/>
              <w:right w:val="single" w:sz="4" w:space="0" w:color="auto"/>
            </w:tcBorders>
            <w:hideMark/>
          </w:tcPr>
          <w:p w:rsidR="007205E4" w:rsidRPr="007969A9" w:rsidRDefault="007205E4" w:rsidP="006C54DE">
            <w:pPr>
              <w:rPr>
                <w:rFonts w:ascii="Times New Roman" w:hAnsi="Times New Roman"/>
                <w:sz w:val="24"/>
                <w:szCs w:val="24"/>
                <w:lang w:val="uk-UA"/>
              </w:rPr>
            </w:pPr>
            <w:r w:rsidRPr="007969A9">
              <w:rPr>
                <w:rFonts w:ascii="Times New Roman" w:hAnsi="Times New Roman"/>
                <w:sz w:val="24"/>
                <w:szCs w:val="24"/>
                <w:lang w:val="uk-UA"/>
              </w:rPr>
              <w:t>1.2. Очікуваний термін виконання робіт по завершенню будівництва, встановлення обладнання та введення в експлуатацію та поетапний план-графік виконання робіт</w:t>
            </w:r>
            <w:r>
              <w:rPr>
                <w:rFonts w:ascii="Times New Roman" w:hAnsi="Times New Roman"/>
                <w:sz w:val="24"/>
                <w:szCs w:val="24"/>
                <w:lang w:val="uk-UA"/>
              </w:rPr>
              <w:t xml:space="preserve"> (А2)</w:t>
            </w:r>
          </w:p>
        </w:tc>
        <w:tc>
          <w:tcPr>
            <w:tcW w:w="848" w:type="dxa"/>
            <w:tcBorders>
              <w:top w:val="single" w:sz="4" w:space="0" w:color="auto"/>
              <w:left w:val="single" w:sz="4" w:space="0" w:color="auto"/>
              <w:bottom w:val="single" w:sz="4" w:space="0" w:color="auto"/>
              <w:right w:val="single" w:sz="4" w:space="0" w:color="auto"/>
            </w:tcBorders>
            <w:vAlign w:val="center"/>
            <w:hideMark/>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Цей критерій оцінюється на основі поданого Учасником поетапного плану-графіку виконання робіт із реалізації Проекту ДПП.</w:t>
            </w:r>
          </w:p>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За цим критерієм оцінюється очікуваний загальний термін виконання робіт, запропонований Учасником, але не більше 13 кварталів (з урахуванням впливу ризиків можливої затри</w:t>
            </w:r>
            <w:r>
              <w:rPr>
                <w:rFonts w:ascii="Times New Roman" w:hAnsi="Times New Roman"/>
                <w:sz w:val="24"/>
                <w:szCs w:val="24"/>
                <w:lang w:val="uk-UA"/>
              </w:rPr>
              <w:t>мки будівництва на 3 квартали).</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Учасник, який запропонував найменший термін отримує 10 балів.</w:t>
            </w:r>
          </w:p>
          <w:p w:rsidR="007205E4" w:rsidRDefault="007205E4" w:rsidP="006C54DE">
            <w:pPr>
              <w:jc w:val="both"/>
              <w:rPr>
                <w:rFonts w:ascii="Times New Roman" w:hAnsi="Times New Roman"/>
                <w:sz w:val="24"/>
                <w:szCs w:val="24"/>
                <w:lang w:val="uk-UA"/>
              </w:rPr>
            </w:pPr>
            <w:r>
              <w:rPr>
                <w:rFonts w:ascii="Times New Roman" w:hAnsi="Times New Roman"/>
                <w:sz w:val="24"/>
                <w:szCs w:val="24"/>
                <w:lang w:val="uk-UA"/>
              </w:rPr>
              <w:t>Учасник, який запропонував найбільший термін отримує 0 балів.</w:t>
            </w:r>
          </w:p>
          <w:p w:rsidR="007205E4" w:rsidRDefault="007205E4" w:rsidP="006C54DE">
            <w:pPr>
              <w:jc w:val="both"/>
              <w:rPr>
                <w:rFonts w:ascii="Times New Roman" w:hAnsi="Times New Roman"/>
                <w:sz w:val="24"/>
                <w:szCs w:val="24"/>
                <w:lang w:val="uk-UA"/>
              </w:rPr>
            </w:pPr>
            <w:r>
              <w:rPr>
                <w:rFonts w:ascii="Times New Roman" w:hAnsi="Times New Roman"/>
                <w:sz w:val="24"/>
                <w:szCs w:val="24"/>
                <w:lang w:val="uk-UA"/>
              </w:rPr>
              <w:t>Конкурсні пропозиції з іншими термінами (крім мінімального та максимального) оцінюються за формулою:</w:t>
            </w:r>
          </w:p>
          <w:p w:rsidR="007205E4" w:rsidRDefault="007205E4" w:rsidP="006C54DE">
            <w:pPr>
              <w:jc w:val="center"/>
              <w:rPr>
                <w:rFonts w:ascii="Times New Roman" w:hAnsi="Times New Roman"/>
                <w:b/>
                <w:sz w:val="24"/>
                <w:szCs w:val="24"/>
                <w:lang w:val="uk-UA"/>
              </w:rPr>
            </w:pPr>
          </w:p>
          <w:p w:rsidR="007205E4" w:rsidRPr="00B32382" w:rsidRDefault="007205E4" w:rsidP="006C54DE">
            <w:pPr>
              <w:jc w:val="center"/>
              <w:rPr>
                <w:rFonts w:ascii="Times New Roman" w:hAnsi="Times New Roman"/>
                <w:b/>
                <w:sz w:val="24"/>
                <w:szCs w:val="24"/>
                <w:lang w:val="uk-UA"/>
              </w:rPr>
            </w:pPr>
            <w:r w:rsidRPr="00B32382">
              <w:rPr>
                <w:rFonts w:ascii="Times New Roman" w:hAnsi="Times New Roman"/>
                <w:b/>
                <w:sz w:val="24"/>
                <w:szCs w:val="24"/>
                <w:lang w:val="uk-UA"/>
              </w:rPr>
              <w:t>А2=(Тмах – Ті)*10 / (Тмах-Тмі</w:t>
            </w:r>
            <w:r w:rsidRPr="00B32382">
              <w:rPr>
                <w:rFonts w:ascii="Times New Roman" w:hAnsi="Times New Roman"/>
                <w:b/>
                <w:sz w:val="24"/>
                <w:szCs w:val="24"/>
                <w:lang w:val="en-US"/>
              </w:rPr>
              <w:t>n</w:t>
            </w:r>
            <w:r w:rsidRPr="00B32382">
              <w:rPr>
                <w:rFonts w:ascii="Times New Roman" w:hAnsi="Times New Roman"/>
                <w:b/>
                <w:sz w:val="24"/>
                <w:szCs w:val="24"/>
                <w:lang w:val="uk-UA"/>
              </w:rPr>
              <w:t>)</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jc w:val="both"/>
              <w:rPr>
                <w:rFonts w:ascii="Times New Roman" w:hAnsi="Times New Roman"/>
                <w:sz w:val="24"/>
                <w:szCs w:val="24"/>
                <w:lang w:val="uk-UA"/>
              </w:rPr>
            </w:pPr>
            <w:r w:rsidRPr="009002DE">
              <w:rPr>
                <w:rFonts w:ascii="Times New Roman" w:hAnsi="Times New Roman"/>
                <w:sz w:val="24"/>
                <w:szCs w:val="24"/>
                <w:lang w:val="uk-UA"/>
              </w:rPr>
              <w:t xml:space="preserve">1.3. </w:t>
            </w:r>
            <w:r w:rsidRPr="009002DE">
              <w:rPr>
                <w:rFonts w:ascii="Times New Roman" w:hAnsi="Times New Roman"/>
                <w:bCs/>
                <w:lang w:val="uk-UA"/>
              </w:rPr>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CA3C3B">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CA3C3B">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CA3C3B">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ind w:left="39"/>
              <w:jc w:val="both"/>
              <w:rPr>
                <w:rFonts w:ascii="Times New Roman" w:hAnsi="Times New Roman"/>
                <w:sz w:val="24"/>
                <w:szCs w:val="24"/>
                <w:lang w:val="uk-UA"/>
              </w:rPr>
            </w:pPr>
            <w:r w:rsidRPr="009002DE">
              <w:rPr>
                <w:rFonts w:ascii="Times New Roman" w:hAnsi="Times New Roman"/>
                <w:sz w:val="24"/>
                <w:szCs w:val="24"/>
                <w:lang w:val="uk-UA"/>
              </w:rPr>
              <w:t>Цей критерій оцінюється на основні листа або комерційної пропозиції від будівельної організації та постачальника обладнання з визначенням гарантованих термінів проведення робіт та постачання обладнання</w:t>
            </w:r>
            <w:r w:rsidR="00CA3C3B">
              <w:rPr>
                <w:rFonts w:ascii="Times New Roman" w:hAnsi="Times New Roman"/>
                <w:sz w:val="24"/>
                <w:szCs w:val="24"/>
                <w:lang w:val="uk-UA"/>
              </w:rPr>
              <w:t>.</w:t>
            </w:r>
          </w:p>
        </w:tc>
        <w:tc>
          <w:tcPr>
            <w:tcW w:w="3971"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pStyle w:val="a3"/>
              <w:spacing w:after="0" w:line="240" w:lineRule="auto"/>
              <w:ind w:left="33"/>
              <w:jc w:val="both"/>
              <w:rPr>
                <w:rFonts w:ascii="Times New Roman" w:hAnsi="Times New Roman"/>
              </w:rPr>
            </w:pPr>
            <w:r w:rsidRPr="009002DE">
              <w:rPr>
                <w:rFonts w:ascii="Times New Roman" w:hAnsi="Times New Roman"/>
              </w:rPr>
              <w:t xml:space="preserve">Учасник, що надав вказані підтверджуючі документи отримує </w:t>
            </w:r>
            <w:r w:rsidRPr="007969A9">
              <w:rPr>
                <w:rFonts w:ascii="Times New Roman" w:hAnsi="Times New Roman"/>
              </w:rPr>
              <w:t>отримує 10 балів</w:t>
            </w:r>
            <w:r>
              <w:rPr>
                <w:rFonts w:ascii="Times New Roman" w:hAnsi="Times New Roman"/>
              </w:rPr>
              <w:t xml:space="preserve">. </w:t>
            </w:r>
            <w:r w:rsidRPr="009002DE">
              <w:rPr>
                <w:rFonts w:ascii="Times New Roman" w:hAnsi="Times New Roman"/>
              </w:rPr>
              <w:t>Учасник, що не надав підтверджуючі документи отримує 0 балів.</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sz w:val="24"/>
                <w:szCs w:val="24"/>
                <w:lang w:val="uk-UA"/>
              </w:rPr>
            </w:pPr>
            <w:r w:rsidRPr="007969A9">
              <w:rPr>
                <w:rFonts w:ascii="Times New Roman" w:hAnsi="Times New Roman"/>
                <w:sz w:val="24"/>
                <w:szCs w:val="24"/>
                <w:lang w:val="uk-UA"/>
              </w:rPr>
              <w:t>1.4. Про</w:t>
            </w:r>
            <w:r>
              <w:rPr>
                <w:rFonts w:ascii="Times New Roman" w:hAnsi="Times New Roman"/>
                <w:sz w:val="24"/>
                <w:szCs w:val="24"/>
                <w:lang w:val="uk-UA"/>
              </w:rPr>
              <w:t>гнозований обсяг надання послуг (А4)</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jc w:val="both"/>
              <w:rPr>
                <w:rFonts w:ascii="Times New Roman" w:hAnsi="Times New Roman"/>
                <w:sz w:val="24"/>
                <w:szCs w:val="24"/>
                <w:lang w:val="uk-UA"/>
              </w:rPr>
            </w:pPr>
            <w:r w:rsidRPr="007969A9">
              <w:rPr>
                <w:rFonts w:ascii="Times New Roman" w:hAnsi="Times New Roman"/>
                <w:sz w:val="24"/>
                <w:szCs w:val="24"/>
                <w:lang w:val="uk-UA"/>
              </w:rPr>
              <w:t xml:space="preserve">Цей критерій оцінюється на основі даних про заплановану кількість послуг за весь період </w:t>
            </w:r>
            <w:r w:rsidR="00CA3C3B">
              <w:rPr>
                <w:rFonts w:ascii="Times New Roman" w:hAnsi="Times New Roman"/>
                <w:sz w:val="24"/>
                <w:szCs w:val="24"/>
                <w:lang w:val="uk-UA"/>
              </w:rPr>
              <w:t>реалізації проекту ДПП</w:t>
            </w:r>
            <w:r w:rsidRPr="007969A9">
              <w:rPr>
                <w:rFonts w:ascii="Times New Roman" w:hAnsi="Times New Roman"/>
                <w:sz w:val="24"/>
                <w:szCs w:val="24"/>
                <w:lang w:val="uk-UA"/>
              </w:rPr>
              <w:t xml:space="preserve">, та інформації, що підтверджує можливість їх надання (враховується специфікація обладнання, штатний розпис та інша інформація відповідно до експертного бачення члену Конкурсної комісії)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Учасник, який запропонував найбільший обсяг послуг отримує 10 балів.</w:t>
            </w:r>
            <w:r>
              <w:rPr>
                <w:rFonts w:ascii="Times New Roman" w:hAnsi="Times New Roman"/>
                <w:sz w:val="24"/>
                <w:szCs w:val="24"/>
                <w:lang w:val="uk-UA"/>
              </w:rPr>
              <w:t xml:space="preserve"> Учасник, який запропонував найменший обсяг послуг отримує 0 балів. Конкурсні пропозиції з іншими обсягами надання послуг (крім мінімального та максимального) оцінюються за формулою:</w:t>
            </w:r>
          </w:p>
          <w:p w:rsidR="007205E4" w:rsidRPr="007969A9" w:rsidRDefault="007205E4" w:rsidP="006C54DE">
            <w:pPr>
              <w:jc w:val="center"/>
              <w:rPr>
                <w:rFonts w:ascii="Times New Roman" w:hAnsi="Times New Roman"/>
                <w:sz w:val="24"/>
                <w:szCs w:val="24"/>
                <w:lang w:val="uk-UA"/>
              </w:rPr>
            </w:pPr>
            <w:r w:rsidRPr="00ED6792">
              <w:rPr>
                <w:rFonts w:ascii="Times New Roman" w:hAnsi="Times New Roman"/>
                <w:b/>
                <w:sz w:val="24"/>
                <w:szCs w:val="24"/>
                <w:lang w:val="uk-UA"/>
              </w:rPr>
              <w:t>А4=(Ті-Тмі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sz w:val="24"/>
                <w:szCs w:val="24"/>
                <w:lang w:val="uk-UA"/>
              </w:rPr>
            </w:pPr>
            <w:r w:rsidRPr="007969A9">
              <w:rPr>
                <w:rFonts w:ascii="Times New Roman" w:hAnsi="Times New Roman"/>
                <w:sz w:val="24"/>
                <w:szCs w:val="24"/>
                <w:lang w:val="uk-UA"/>
              </w:rPr>
              <w:t>1.5. Інноваційність та специфікація обладнання та технологій, що планується застосовувати Учасником</w:t>
            </w:r>
            <w:r>
              <w:rPr>
                <w:rFonts w:ascii="Times New Roman" w:hAnsi="Times New Roman"/>
                <w:sz w:val="24"/>
                <w:szCs w:val="24"/>
                <w:lang w:val="uk-UA"/>
              </w:rPr>
              <w:t xml:space="preserve"> (А5)</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0,1</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Цей критерій оцінюється на основі даних </w:t>
            </w:r>
            <w:r w:rsidRPr="007969A9">
              <w:rPr>
                <w:rFonts w:ascii="Times New Roman" w:hAnsi="Times New Roman"/>
                <w:sz w:val="24"/>
                <w:szCs w:val="24"/>
                <w:lang w:val="uk-UA" w:eastAsia="ru-RU"/>
              </w:rPr>
              <w:t xml:space="preserve">технічні характеристики обладнання, його походження, яке Учасник планує використовувати для надання послуг </w:t>
            </w:r>
          </w:p>
        </w:tc>
        <w:tc>
          <w:tcPr>
            <w:tcW w:w="3971" w:type="dxa"/>
            <w:tcBorders>
              <w:top w:val="single" w:sz="4" w:space="0" w:color="auto"/>
              <w:left w:val="single" w:sz="4" w:space="0" w:color="auto"/>
              <w:bottom w:val="single" w:sz="4" w:space="0" w:color="auto"/>
              <w:right w:val="single" w:sz="4" w:space="0" w:color="auto"/>
            </w:tcBorders>
          </w:tcPr>
          <w:p w:rsidR="007205E4" w:rsidRPr="00ED6792" w:rsidRDefault="007205E4" w:rsidP="006C54DE">
            <w:pPr>
              <w:jc w:val="center"/>
              <w:rPr>
                <w:rFonts w:ascii="Times New Roman" w:hAnsi="Times New Roman"/>
                <w:b/>
                <w:sz w:val="24"/>
                <w:szCs w:val="24"/>
                <w:lang w:val="uk-UA"/>
              </w:rPr>
            </w:pPr>
            <w:r w:rsidRPr="00ED6792">
              <w:rPr>
                <w:rFonts w:ascii="Times New Roman" w:hAnsi="Times New Roman"/>
                <w:b/>
                <w:sz w:val="24"/>
                <w:szCs w:val="24"/>
                <w:lang w:val="uk-UA"/>
              </w:rPr>
              <w:t>А5</w:t>
            </w:r>
          </w:p>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оцінюється від 0 до 10 відповідно до експертного ба</w:t>
            </w:r>
            <w:r>
              <w:rPr>
                <w:rFonts w:ascii="Times New Roman" w:hAnsi="Times New Roman"/>
                <w:sz w:val="24"/>
                <w:szCs w:val="24"/>
                <w:lang w:val="uk-UA"/>
              </w:rPr>
              <w:t>чення членів Конкурсної комісії</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sz w:val="24"/>
                <w:szCs w:val="24"/>
                <w:lang w:val="uk-UA"/>
              </w:rPr>
            </w:pPr>
            <w:r w:rsidRPr="007969A9">
              <w:rPr>
                <w:rFonts w:ascii="Times New Roman" w:hAnsi="Times New Roman"/>
                <w:sz w:val="24"/>
                <w:szCs w:val="24"/>
                <w:lang w:val="uk-UA"/>
              </w:rPr>
              <w:t>1.6. Кількість діючих лікувальних закладів з аналогічним профілем під управлінням Учасника</w:t>
            </w:r>
            <w:r>
              <w:rPr>
                <w:rFonts w:ascii="Times New Roman" w:hAnsi="Times New Roman"/>
                <w:sz w:val="24"/>
                <w:szCs w:val="24"/>
                <w:lang w:val="uk-UA"/>
              </w:rPr>
              <w:t xml:space="preserve"> (А6)</w:t>
            </w:r>
            <w:r w:rsidRPr="007969A9">
              <w:rPr>
                <w:rFonts w:ascii="Times New Roman" w:hAnsi="Times New Roman"/>
                <w:sz w:val="24"/>
                <w:szCs w:val="24"/>
                <w:lang w:val="uk-UA"/>
              </w:rPr>
              <w:t>.</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0,05</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center"/>
              <w:rPr>
                <w:rFonts w:ascii="Times New Roman" w:hAnsi="Times New Roman"/>
                <w:sz w:val="24"/>
                <w:szCs w:val="24"/>
                <w:highlight w:val="yellow"/>
                <w:lang w:val="uk-UA"/>
              </w:rPr>
            </w:pPr>
            <w:r w:rsidRPr="007969A9">
              <w:rPr>
                <w:rFonts w:ascii="Times New Roman" w:hAnsi="Times New Roman"/>
                <w:sz w:val="24"/>
                <w:szCs w:val="24"/>
                <w:lang w:val="uk-UA"/>
              </w:rPr>
              <w:t xml:space="preserve">Цей критерій оцінюється на основі реєстру/списку усіх юридичних осіб, що знаходиться під контролем Учасника.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Учасника що містить максимальну кількість закладів (юридичних осіб),отримує 10 балів</w:t>
            </w:r>
            <w:r>
              <w:rPr>
                <w:rFonts w:ascii="Times New Roman" w:hAnsi="Times New Roman"/>
                <w:sz w:val="24"/>
                <w:szCs w:val="24"/>
                <w:lang w:val="uk-UA"/>
              </w:rPr>
              <w:t xml:space="preserve">. </w:t>
            </w:r>
            <w:r w:rsidRPr="007969A9">
              <w:rPr>
                <w:rFonts w:ascii="Times New Roman" w:hAnsi="Times New Roman"/>
                <w:sz w:val="24"/>
                <w:szCs w:val="24"/>
                <w:lang w:val="uk-UA"/>
              </w:rPr>
              <w:t xml:space="preserve">Конкурсна пропозиція Учасника що містить </w:t>
            </w:r>
            <w:r>
              <w:rPr>
                <w:rFonts w:ascii="Times New Roman" w:hAnsi="Times New Roman"/>
                <w:sz w:val="24"/>
                <w:szCs w:val="24"/>
                <w:lang w:val="uk-UA"/>
              </w:rPr>
              <w:t>мінімальну</w:t>
            </w:r>
            <w:r w:rsidRPr="007969A9">
              <w:rPr>
                <w:rFonts w:ascii="Times New Roman" w:hAnsi="Times New Roman"/>
                <w:sz w:val="24"/>
                <w:szCs w:val="24"/>
                <w:lang w:val="uk-UA"/>
              </w:rPr>
              <w:t xml:space="preserve"> кількість зак</w:t>
            </w:r>
            <w:r>
              <w:rPr>
                <w:rFonts w:ascii="Times New Roman" w:hAnsi="Times New Roman"/>
                <w:sz w:val="24"/>
                <w:szCs w:val="24"/>
                <w:lang w:val="uk-UA"/>
              </w:rPr>
              <w:t xml:space="preserve">ладів (юридичних осіб),отримує </w:t>
            </w:r>
            <w:r w:rsidRPr="007969A9">
              <w:rPr>
                <w:rFonts w:ascii="Times New Roman" w:hAnsi="Times New Roman"/>
                <w:sz w:val="24"/>
                <w:szCs w:val="24"/>
                <w:lang w:val="uk-UA"/>
              </w:rPr>
              <w:t>0 балів</w:t>
            </w:r>
            <w:r>
              <w:rPr>
                <w:rFonts w:ascii="Times New Roman" w:hAnsi="Times New Roman"/>
                <w:sz w:val="24"/>
                <w:szCs w:val="24"/>
                <w:lang w:val="uk-UA"/>
              </w:rPr>
              <w:t>. Конкурсні пропозиції з іншою кількістю юридичних осіб (крім мінімальної та максимальної)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А6=</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sz w:val="24"/>
                <w:szCs w:val="24"/>
                <w:lang w:val="uk-UA"/>
              </w:rPr>
            </w:pPr>
            <w:r w:rsidRPr="007969A9">
              <w:rPr>
                <w:rFonts w:ascii="Times New Roman" w:hAnsi="Times New Roman"/>
                <w:sz w:val="24"/>
                <w:szCs w:val="24"/>
                <w:lang w:val="uk-UA"/>
              </w:rPr>
              <w:t>1.7. Обсяги надання Учасником аналогічних послуг</w:t>
            </w:r>
            <w:r>
              <w:rPr>
                <w:rFonts w:ascii="Times New Roman" w:hAnsi="Times New Roman"/>
                <w:sz w:val="24"/>
                <w:szCs w:val="24"/>
                <w:lang w:val="uk-UA"/>
              </w:rPr>
              <w:t xml:space="preserve"> (А7)</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0,05</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Цей критерій оцінюється на основі реєстру/звітів договорів надання послуг що були надані Учасником за попередні 3 роки.</w:t>
            </w:r>
          </w:p>
          <w:p w:rsidR="007205E4" w:rsidRPr="007969A9" w:rsidRDefault="007205E4" w:rsidP="006C54DE">
            <w:pPr>
              <w:jc w:val="both"/>
              <w:rPr>
                <w:rFonts w:ascii="Times New Roman" w:hAnsi="Times New Roman"/>
                <w:sz w:val="24"/>
                <w:szCs w:val="24"/>
                <w:highlight w:val="yellow"/>
                <w:lang w:val="uk-UA"/>
              </w:rPr>
            </w:pP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Учасника що містить максимальну кількість послуг, отримує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Учасника що містить м</w:t>
            </w:r>
            <w:r>
              <w:rPr>
                <w:rFonts w:ascii="Times New Roman" w:hAnsi="Times New Roman"/>
                <w:sz w:val="24"/>
                <w:szCs w:val="24"/>
                <w:lang w:val="uk-UA"/>
              </w:rPr>
              <w:t>інімальну</w:t>
            </w:r>
            <w:r w:rsidRPr="007969A9">
              <w:rPr>
                <w:rFonts w:ascii="Times New Roman" w:hAnsi="Times New Roman"/>
                <w:sz w:val="24"/>
                <w:szCs w:val="24"/>
                <w:lang w:val="uk-UA"/>
              </w:rPr>
              <w:t xml:space="preserve"> кількість послуг, отримує 0 балів</w:t>
            </w:r>
            <w:r>
              <w:rPr>
                <w:rFonts w:ascii="Times New Roman" w:hAnsi="Times New Roman"/>
                <w:sz w:val="24"/>
                <w:szCs w:val="24"/>
                <w:lang w:val="uk-UA"/>
              </w:rPr>
              <w:t>. Конкурсні пропозиції з іншою кількістю обсягів надання Учасником аналогічних послуг (крім мінімальної та максимальної)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А7=</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14881" w:type="dxa"/>
            <w:gridSpan w:val="6"/>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b/>
                <w:i/>
                <w:sz w:val="24"/>
                <w:szCs w:val="24"/>
                <w:lang w:val="uk-UA"/>
              </w:rPr>
              <w:t>2) Критерії фінансового та комерційного характеру</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sz w:val="24"/>
                <w:szCs w:val="24"/>
                <w:highlight w:val="yellow"/>
                <w:lang w:val="uk-UA"/>
              </w:rPr>
            </w:pPr>
            <w:r w:rsidRPr="007969A9">
              <w:rPr>
                <w:rFonts w:ascii="Times New Roman" w:hAnsi="Times New Roman"/>
                <w:bCs/>
                <w:sz w:val="24"/>
                <w:szCs w:val="24"/>
                <w:lang w:val="uk-UA"/>
              </w:rPr>
              <w:t>2.1. Розмір статутного капіталу</w:t>
            </w:r>
            <w:r>
              <w:rPr>
                <w:rFonts w:ascii="Times New Roman" w:hAnsi="Times New Roman"/>
                <w:bCs/>
                <w:sz w:val="24"/>
                <w:szCs w:val="24"/>
                <w:lang w:val="uk-UA"/>
              </w:rPr>
              <w:t xml:space="preserve"> (В1)</w:t>
            </w:r>
          </w:p>
        </w:tc>
        <w:tc>
          <w:tcPr>
            <w:tcW w:w="848" w:type="dxa"/>
            <w:tcBorders>
              <w:top w:val="single" w:sz="4" w:space="0" w:color="auto"/>
              <w:left w:val="single" w:sz="4" w:space="0" w:color="auto"/>
              <w:bottom w:val="single" w:sz="4" w:space="0" w:color="auto"/>
              <w:right w:val="single" w:sz="4" w:space="0" w:color="auto"/>
            </w:tcBorders>
            <w:vAlign w:val="center"/>
            <w:hideMark/>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 xml:space="preserve">Цей критерій оцінюється на основі Статуту Учасника.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Учасника з найбільшим розміром статутного капіталу отримує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Учасника з най</w:t>
            </w:r>
            <w:r>
              <w:rPr>
                <w:rFonts w:ascii="Times New Roman" w:hAnsi="Times New Roman"/>
                <w:sz w:val="24"/>
                <w:szCs w:val="24"/>
                <w:lang w:val="uk-UA"/>
              </w:rPr>
              <w:t>меншим</w:t>
            </w:r>
            <w:r w:rsidRPr="007969A9">
              <w:rPr>
                <w:rFonts w:ascii="Times New Roman" w:hAnsi="Times New Roman"/>
                <w:sz w:val="24"/>
                <w:szCs w:val="24"/>
                <w:lang w:val="uk-UA"/>
              </w:rPr>
              <w:t xml:space="preserve"> розмір</w:t>
            </w:r>
            <w:r>
              <w:rPr>
                <w:rFonts w:ascii="Times New Roman" w:hAnsi="Times New Roman"/>
                <w:sz w:val="24"/>
                <w:szCs w:val="24"/>
                <w:lang w:val="uk-UA"/>
              </w:rPr>
              <w:t xml:space="preserve">ом статутного капіталу отримує </w:t>
            </w:r>
            <w:r w:rsidRPr="007969A9">
              <w:rPr>
                <w:rFonts w:ascii="Times New Roman" w:hAnsi="Times New Roman"/>
                <w:sz w:val="24"/>
                <w:szCs w:val="24"/>
                <w:lang w:val="uk-UA"/>
              </w:rPr>
              <w:t>0 балів</w:t>
            </w:r>
            <w:r>
              <w:rPr>
                <w:rFonts w:ascii="Times New Roman" w:hAnsi="Times New Roman"/>
                <w:sz w:val="24"/>
                <w:szCs w:val="24"/>
                <w:lang w:val="uk-UA"/>
              </w:rPr>
              <w:t>. Конкурсні пропозиції з іншим розміром статутного капіталу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В1=</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bCs/>
                <w:sz w:val="24"/>
                <w:szCs w:val="24"/>
                <w:lang w:val="uk-UA"/>
              </w:rPr>
            </w:pPr>
            <w:r w:rsidRPr="007969A9">
              <w:rPr>
                <w:rFonts w:ascii="Times New Roman" w:hAnsi="Times New Roman"/>
                <w:bCs/>
                <w:sz w:val="24"/>
                <w:szCs w:val="24"/>
                <w:lang w:val="uk-UA"/>
              </w:rPr>
              <w:t>2.2. Загальна вартість проекту (за розрахунками Учасника)</w:t>
            </w:r>
            <w:r>
              <w:rPr>
                <w:rFonts w:ascii="Times New Roman" w:hAnsi="Times New Roman"/>
                <w:bCs/>
                <w:sz w:val="24"/>
                <w:szCs w:val="24"/>
                <w:lang w:val="uk-UA"/>
              </w:rPr>
              <w:t xml:space="preserve"> (В2)</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 xml:space="preserve">Оцінюється на основі фінансової моделі.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Учасника, що містить максимальний показник отримає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Учасника, що містить м</w:t>
            </w:r>
            <w:r>
              <w:rPr>
                <w:rFonts w:ascii="Times New Roman" w:hAnsi="Times New Roman"/>
                <w:sz w:val="24"/>
                <w:szCs w:val="24"/>
                <w:lang w:val="uk-UA"/>
              </w:rPr>
              <w:t xml:space="preserve">інімальний </w:t>
            </w:r>
            <w:r w:rsidRPr="007969A9">
              <w:rPr>
                <w:rFonts w:ascii="Times New Roman" w:hAnsi="Times New Roman"/>
                <w:sz w:val="24"/>
                <w:szCs w:val="24"/>
                <w:lang w:val="uk-UA"/>
              </w:rPr>
              <w:t>показник отримає 0 балів</w:t>
            </w:r>
            <w:r>
              <w:rPr>
                <w:rFonts w:ascii="Times New Roman" w:hAnsi="Times New Roman"/>
                <w:sz w:val="24"/>
                <w:szCs w:val="24"/>
                <w:lang w:val="uk-UA"/>
              </w:rPr>
              <w:t>.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В2=</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rPr>
                <w:rFonts w:ascii="Times New Roman" w:hAnsi="Times New Roman"/>
                <w:bCs/>
                <w:sz w:val="24"/>
                <w:szCs w:val="24"/>
                <w:lang w:val="uk-UA"/>
              </w:rPr>
            </w:pPr>
            <w:r w:rsidRPr="007969A9">
              <w:rPr>
                <w:rFonts w:ascii="Times New Roman" w:hAnsi="Times New Roman"/>
                <w:bCs/>
                <w:sz w:val="24"/>
                <w:szCs w:val="24"/>
                <w:lang w:val="uk-UA"/>
              </w:rPr>
              <w:t xml:space="preserve">2.3. Обсяг інвестицій у проект (у. т.ч. власних та залучених </w:t>
            </w:r>
            <w:r w:rsidR="00CA3C3B">
              <w:rPr>
                <w:rFonts w:ascii="Times New Roman" w:hAnsi="Times New Roman"/>
                <w:bCs/>
                <w:sz w:val="24"/>
                <w:szCs w:val="24"/>
                <w:lang w:val="uk-UA"/>
              </w:rPr>
              <w:t>)</w:t>
            </w:r>
            <w:r>
              <w:rPr>
                <w:rFonts w:ascii="Times New Roman" w:hAnsi="Times New Roman"/>
                <w:bCs/>
                <w:sz w:val="24"/>
                <w:szCs w:val="24"/>
                <w:lang w:val="uk-UA"/>
              </w:rPr>
              <w:t xml:space="preserve"> В3</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0,3</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Оцінюється на основі фінансової моделі.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A621C5">
              <w:rPr>
                <w:rFonts w:ascii="Times New Roman" w:hAnsi="Times New Roman"/>
                <w:sz w:val="24"/>
                <w:szCs w:val="24"/>
                <w:lang w:val="uk-UA"/>
              </w:rPr>
              <w:t>Перевага надається Учаснику який надавав підтвердження можливості профінансувати виконання Договору ДПП на 100% за рахунок власних коштів. Відтак, конкурсна пропозиція Учасника</w:t>
            </w:r>
            <w:r w:rsidRPr="007969A9">
              <w:rPr>
                <w:rFonts w:ascii="Times New Roman" w:hAnsi="Times New Roman"/>
                <w:sz w:val="24"/>
                <w:szCs w:val="24"/>
                <w:lang w:val="uk-UA"/>
              </w:rPr>
              <w:t xml:space="preserve">, </w:t>
            </w:r>
            <w:r>
              <w:rPr>
                <w:rFonts w:ascii="Times New Roman" w:hAnsi="Times New Roman"/>
                <w:sz w:val="24"/>
                <w:szCs w:val="24"/>
                <w:lang w:val="uk-UA"/>
              </w:rPr>
              <w:t xml:space="preserve">що містить максимальний показник отримує 10 балів. Конкурсна пропозиція учасника, </w:t>
            </w:r>
            <w:r w:rsidRPr="007969A9">
              <w:rPr>
                <w:rFonts w:ascii="Times New Roman" w:hAnsi="Times New Roman"/>
                <w:sz w:val="24"/>
                <w:szCs w:val="24"/>
                <w:lang w:val="uk-UA"/>
              </w:rPr>
              <w:t>що містить м</w:t>
            </w:r>
            <w:r>
              <w:rPr>
                <w:rFonts w:ascii="Times New Roman" w:hAnsi="Times New Roman"/>
                <w:sz w:val="24"/>
                <w:szCs w:val="24"/>
                <w:lang w:val="uk-UA"/>
              </w:rPr>
              <w:t xml:space="preserve">інімальний </w:t>
            </w:r>
            <w:r w:rsidRPr="007969A9">
              <w:rPr>
                <w:rFonts w:ascii="Times New Roman" w:hAnsi="Times New Roman"/>
                <w:sz w:val="24"/>
                <w:szCs w:val="24"/>
                <w:lang w:val="uk-UA"/>
              </w:rPr>
              <w:t>показник отримає 0 балів</w:t>
            </w:r>
            <w:r>
              <w:rPr>
                <w:rFonts w:ascii="Times New Roman" w:hAnsi="Times New Roman"/>
                <w:sz w:val="24"/>
                <w:szCs w:val="24"/>
                <w:lang w:val="uk-UA"/>
              </w:rPr>
              <w:t>.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В3=</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CA3C3B">
            <w:pPr>
              <w:rPr>
                <w:rFonts w:ascii="Times New Roman" w:hAnsi="Times New Roman"/>
                <w:bCs/>
                <w:sz w:val="24"/>
                <w:szCs w:val="24"/>
                <w:lang w:val="uk-UA"/>
              </w:rPr>
            </w:pPr>
            <w:r w:rsidRPr="007969A9">
              <w:rPr>
                <w:rFonts w:ascii="Times New Roman" w:hAnsi="Times New Roman"/>
                <w:bCs/>
                <w:sz w:val="24"/>
                <w:szCs w:val="24"/>
                <w:lang w:val="uk-UA"/>
              </w:rPr>
              <w:t>2.4. Прогнозований розмір доходу від діяльност</w:t>
            </w:r>
            <w:r>
              <w:rPr>
                <w:rFonts w:ascii="Times New Roman" w:hAnsi="Times New Roman"/>
                <w:bCs/>
                <w:sz w:val="24"/>
                <w:szCs w:val="24"/>
                <w:lang w:val="uk-UA"/>
              </w:rPr>
              <w:t xml:space="preserve">і </w:t>
            </w:r>
            <w:r w:rsidR="00CA3C3B">
              <w:rPr>
                <w:rFonts w:ascii="Times New Roman" w:hAnsi="Times New Roman"/>
                <w:bCs/>
                <w:sz w:val="24"/>
                <w:szCs w:val="24"/>
                <w:lang w:val="uk-UA"/>
              </w:rPr>
              <w:t>в рамках проекту ДПП</w:t>
            </w:r>
            <w:r>
              <w:rPr>
                <w:rFonts w:ascii="Times New Roman" w:hAnsi="Times New Roman"/>
                <w:bCs/>
                <w:sz w:val="24"/>
                <w:szCs w:val="24"/>
                <w:lang w:val="uk-UA"/>
              </w:rPr>
              <w:t xml:space="preserve"> В4</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Оцінюється на основі фінансової моделі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що містить максимальний показник отрим</w:t>
            </w:r>
            <w:r>
              <w:rPr>
                <w:rFonts w:ascii="Times New Roman" w:hAnsi="Times New Roman"/>
                <w:sz w:val="24"/>
                <w:szCs w:val="24"/>
                <w:lang w:val="uk-UA"/>
              </w:rPr>
              <w:t>у</w:t>
            </w:r>
            <w:r w:rsidRPr="007969A9">
              <w:rPr>
                <w:rFonts w:ascii="Times New Roman" w:hAnsi="Times New Roman"/>
                <w:sz w:val="24"/>
                <w:szCs w:val="24"/>
                <w:lang w:val="uk-UA"/>
              </w:rPr>
              <w:t>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Учасника, що містить м</w:t>
            </w:r>
            <w:r>
              <w:rPr>
                <w:rFonts w:ascii="Times New Roman" w:hAnsi="Times New Roman"/>
                <w:sz w:val="24"/>
                <w:szCs w:val="24"/>
                <w:lang w:val="uk-UA"/>
              </w:rPr>
              <w:t xml:space="preserve">інімальний </w:t>
            </w:r>
            <w:r w:rsidRPr="007969A9">
              <w:rPr>
                <w:rFonts w:ascii="Times New Roman" w:hAnsi="Times New Roman"/>
                <w:sz w:val="24"/>
                <w:szCs w:val="24"/>
                <w:lang w:val="uk-UA"/>
              </w:rPr>
              <w:t>показник отрим</w:t>
            </w:r>
            <w:r>
              <w:rPr>
                <w:rFonts w:ascii="Times New Roman" w:hAnsi="Times New Roman"/>
                <w:sz w:val="24"/>
                <w:szCs w:val="24"/>
                <w:lang w:val="uk-UA"/>
              </w:rPr>
              <w:t>у</w:t>
            </w:r>
            <w:r w:rsidRPr="007969A9">
              <w:rPr>
                <w:rFonts w:ascii="Times New Roman" w:hAnsi="Times New Roman"/>
                <w:sz w:val="24"/>
                <w:szCs w:val="24"/>
                <w:lang w:val="uk-UA"/>
              </w:rPr>
              <w:t>є 0 балів</w:t>
            </w:r>
            <w:r>
              <w:rPr>
                <w:rFonts w:ascii="Times New Roman" w:hAnsi="Times New Roman"/>
                <w:sz w:val="24"/>
                <w:szCs w:val="24"/>
                <w:lang w:val="uk-UA"/>
              </w:rPr>
              <w:t>.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В4=</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rPr>
                <w:rFonts w:ascii="Times New Roman" w:hAnsi="Times New Roman"/>
                <w:bCs/>
                <w:sz w:val="24"/>
                <w:szCs w:val="24"/>
                <w:lang w:val="uk-UA"/>
              </w:rPr>
            </w:pPr>
            <w:r w:rsidRPr="007969A9">
              <w:rPr>
                <w:rFonts w:ascii="Times New Roman" w:hAnsi="Times New Roman"/>
                <w:bCs/>
                <w:sz w:val="24"/>
                <w:szCs w:val="24"/>
                <w:lang w:val="uk-UA"/>
              </w:rPr>
              <w:t xml:space="preserve">2.5. Запропоновані Учасником податкові та інші види надходжень до муніципального бюджету </w:t>
            </w:r>
            <w:r>
              <w:rPr>
                <w:rFonts w:ascii="Times New Roman" w:hAnsi="Times New Roman"/>
                <w:bCs/>
                <w:sz w:val="24"/>
                <w:szCs w:val="24"/>
                <w:lang w:val="uk-UA"/>
              </w:rPr>
              <w:t>В5</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0,1</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Оцінюється на основі фінансової моделі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що містить максимальний показник отримає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Учасника, що містить м</w:t>
            </w:r>
            <w:r>
              <w:rPr>
                <w:rFonts w:ascii="Times New Roman" w:hAnsi="Times New Roman"/>
                <w:sz w:val="24"/>
                <w:szCs w:val="24"/>
                <w:lang w:val="uk-UA"/>
              </w:rPr>
              <w:t xml:space="preserve">інімальний </w:t>
            </w:r>
            <w:r w:rsidRPr="007969A9">
              <w:rPr>
                <w:rFonts w:ascii="Times New Roman" w:hAnsi="Times New Roman"/>
                <w:sz w:val="24"/>
                <w:szCs w:val="24"/>
                <w:lang w:val="uk-UA"/>
              </w:rPr>
              <w:t>показник отрим</w:t>
            </w:r>
            <w:r>
              <w:rPr>
                <w:rFonts w:ascii="Times New Roman" w:hAnsi="Times New Roman"/>
                <w:sz w:val="24"/>
                <w:szCs w:val="24"/>
                <w:lang w:val="uk-UA"/>
              </w:rPr>
              <w:t>у</w:t>
            </w:r>
            <w:r w:rsidRPr="007969A9">
              <w:rPr>
                <w:rFonts w:ascii="Times New Roman" w:hAnsi="Times New Roman"/>
                <w:sz w:val="24"/>
                <w:szCs w:val="24"/>
                <w:lang w:val="uk-UA"/>
              </w:rPr>
              <w:t>є 0 балів</w:t>
            </w:r>
            <w:r>
              <w:rPr>
                <w:rFonts w:ascii="Times New Roman" w:hAnsi="Times New Roman"/>
                <w:sz w:val="24"/>
                <w:szCs w:val="24"/>
                <w:lang w:val="uk-UA"/>
              </w:rPr>
              <w:t>.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В5=</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14881" w:type="dxa"/>
            <w:gridSpan w:val="6"/>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b/>
                <w:i/>
                <w:sz w:val="24"/>
                <w:szCs w:val="24"/>
                <w:lang w:val="uk-UA"/>
              </w:rPr>
              <w:t>3) Критерії екологічного та соціального характеру</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hideMark/>
          </w:tcPr>
          <w:p w:rsidR="007205E4" w:rsidRPr="007969A9" w:rsidRDefault="007205E4" w:rsidP="006C54DE">
            <w:pPr>
              <w:ind w:left="22"/>
              <w:rPr>
                <w:rFonts w:ascii="Times New Roman" w:hAnsi="Times New Roman"/>
                <w:sz w:val="24"/>
                <w:szCs w:val="24"/>
                <w:highlight w:val="yellow"/>
                <w:lang w:val="uk-UA"/>
              </w:rPr>
            </w:pPr>
            <w:r w:rsidRPr="007969A9">
              <w:rPr>
                <w:rFonts w:ascii="Times New Roman" w:hAnsi="Times New Roman"/>
                <w:sz w:val="24"/>
                <w:szCs w:val="24"/>
                <w:lang w:val="uk-UA"/>
              </w:rPr>
              <w:t xml:space="preserve">3.1. </w:t>
            </w:r>
            <w:r w:rsidRPr="007969A9">
              <w:rPr>
                <w:rFonts w:ascii="Times New Roman" w:hAnsi="Times New Roman"/>
                <w:bCs/>
                <w:sz w:val="24"/>
                <w:szCs w:val="24"/>
                <w:lang w:val="uk-UA"/>
              </w:rPr>
              <w:t xml:space="preserve">Відповідність здійснення державно-приватного партнерства </w:t>
            </w:r>
            <w:r>
              <w:rPr>
                <w:rFonts w:ascii="Times New Roman" w:hAnsi="Times New Roman"/>
                <w:bCs/>
                <w:sz w:val="24"/>
                <w:szCs w:val="24"/>
                <w:lang w:val="uk-UA"/>
              </w:rPr>
              <w:t>екологічним нормам і стандартам С1</w:t>
            </w:r>
          </w:p>
        </w:tc>
        <w:tc>
          <w:tcPr>
            <w:tcW w:w="848" w:type="dxa"/>
            <w:tcBorders>
              <w:top w:val="single" w:sz="4" w:space="0" w:color="auto"/>
              <w:left w:val="single" w:sz="4" w:space="0" w:color="auto"/>
              <w:bottom w:val="single" w:sz="4" w:space="0" w:color="auto"/>
              <w:right w:val="single" w:sz="4" w:space="0" w:color="auto"/>
            </w:tcBorders>
            <w:vAlign w:val="center"/>
            <w:hideMark/>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 xml:space="preserve">0,1 </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Оцінюється на основі інформації про відповідність запланованої діяльності Учасника екологічним нормам і стандартів та екологічні наслідки реалізації проекту ДПП.</w:t>
            </w:r>
          </w:p>
        </w:tc>
        <w:tc>
          <w:tcPr>
            <w:tcW w:w="3971" w:type="dxa"/>
            <w:tcBorders>
              <w:top w:val="single" w:sz="4" w:space="0" w:color="auto"/>
              <w:left w:val="single" w:sz="4" w:space="0" w:color="auto"/>
              <w:bottom w:val="single" w:sz="4" w:space="0" w:color="auto"/>
              <w:right w:val="single" w:sz="4" w:space="0" w:color="auto"/>
            </w:tcBorders>
          </w:tcPr>
          <w:p w:rsidR="007205E4" w:rsidRPr="00BF7D67" w:rsidRDefault="007205E4" w:rsidP="006C54DE">
            <w:pPr>
              <w:jc w:val="center"/>
              <w:rPr>
                <w:rFonts w:ascii="Times New Roman" w:hAnsi="Times New Roman"/>
                <w:b/>
                <w:sz w:val="24"/>
                <w:szCs w:val="24"/>
                <w:lang w:val="uk-UA"/>
              </w:rPr>
            </w:pPr>
            <w:r w:rsidRPr="00BF7D67">
              <w:rPr>
                <w:rFonts w:ascii="Times New Roman" w:hAnsi="Times New Roman"/>
                <w:b/>
                <w:sz w:val="24"/>
                <w:szCs w:val="24"/>
                <w:lang w:val="uk-UA"/>
              </w:rPr>
              <w:t>С1</w:t>
            </w:r>
          </w:p>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оцінюється від 0 до 10 відповідно до експертного бачення членів Конкурсної комісії</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Cs/>
                <w:sz w:val="24"/>
                <w:szCs w:val="24"/>
                <w:lang w:val="uk-UA"/>
              </w:rPr>
            </w:pPr>
            <w:r w:rsidRPr="007969A9">
              <w:rPr>
                <w:rFonts w:ascii="Times New Roman" w:hAnsi="Times New Roman"/>
                <w:bCs/>
                <w:sz w:val="24"/>
                <w:szCs w:val="24"/>
                <w:lang w:val="uk-UA"/>
              </w:rPr>
              <w:t>3.2. Використання під час здійснення державно-приватного партнерства праці громадян України</w:t>
            </w:r>
            <w:r>
              <w:rPr>
                <w:rFonts w:ascii="Times New Roman" w:hAnsi="Times New Roman"/>
                <w:bCs/>
                <w:sz w:val="24"/>
                <w:szCs w:val="24"/>
                <w:lang w:val="uk-UA"/>
              </w:rPr>
              <w:t xml:space="preserve"> С2</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Оцінюється на основі  довідки про структуру персоналу та чисельність працівників громадян України, що будуть залучатися Учасником при виконанні договору ДПП</w:t>
            </w:r>
            <w:r>
              <w:rPr>
                <w:rFonts w:ascii="Times New Roman" w:hAnsi="Times New Roman"/>
                <w:sz w:val="24"/>
                <w:szCs w:val="24"/>
                <w:lang w:val="uk-UA"/>
              </w:rPr>
              <w:t>.</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Учасника що передбачає максимальну частку працівників</w:t>
            </w:r>
            <w:r>
              <w:rPr>
                <w:rFonts w:ascii="Times New Roman" w:hAnsi="Times New Roman"/>
                <w:sz w:val="24"/>
                <w:szCs w:val="24"/>
                <w:lang w:val="uk-UA"/>
              </w:rPr>
              <w:t>-</w:t>
            </w:r>
            <w:r w:rsidRPr="007969A9">
              <w:rPr>
                <w:rFonts w:ascii="Times New Roman" w:hAnsi="Times New Roman"/>
                <w:sz w:val="24"/>
                <w:szCs w:val="24"/>
                <w:lang w:val="uk-UA"/>
              </w:rPr>
              <w:t>громадян України у загальній кількості працівників отримує 10 балів.Конкурсна пропозиція Учасника, що містить м</w:t>
            </w:r>
            <w:r>
              <w:rPr>
                <w:rFonts w:ascii="Times New Roman" w:hAnsi="Times New Roman"/>
                <w:sz w:val="24"/>
                <w:szCs w:val="24"/>
                <w:lang w:val="uk-UA"/>
              </w:rPr>
              <w:t xml:space="preserve">інімальну частку </w:t>
            </w:r>
            <w:r w:rsidRPr="007969A9">
              <w:rPr>
                <w:rFonts w:ascii="Times New Roman" w:hAnsi="Times New Roman"/>
                <w:sz w:val="24"/>
                <w:szCs w:val="24"/>
                <w:lang w:val="uk-UA"/>
              </w:rPr>
              <w:t>працівників</w:t>
            </w:r>
            <w:r>
              <w:rPr>
                <w:rFonts w:ascii="Times New Roman" w:hAnsi="Times New Roman"/>
                <w:sz w:val="24"/>
                <w:szCs w:val="24"/>
                <w:lang w:val="uk-UA"/>
              </w:rPr>
              <w:t>-</w:t>
            </w:r>
            <w:r w:rsidRPr="007969A9">
              <w:rPr>
                <w:rFonts w:ascii="Times New Roman" w:hAnsi="Times New Roman"/>
                <w:sz w:val="24"/>
                <w:szCs w:val="24"/>
                <w:lang w:val="uk-UA"/>
              </w:rPr>
              <w:t>громадян України у загальній кількості працівників отримує 10 балів.</w:t>
            </w:r>
            <w:r>
              <w:rPr>
                <w:rFonts w:ascii="Times New Roman" w:hAnsi="Times New Roman"/>
                <w:sz w:val="24"/>
                <w:szCs w:val="24"/>
                <w:lang w:val="uk-UA"/>
              </w:rPr>
              <w:t xml:space="preserve">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С2=</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Cs/>
                <w:sz w:val="24"/>
                <w:szCs w:val="24"/>
                <w:lang w:val="uk-UA"/>
              </w:rPr>
            </w:pPr>
            <w:r w:rsidRPr="007969A9">
              <w:rPr>
                <w:rFonts w:ascii="Times New Roman" w:hAnsi="Times New Roman"/>
                <w:bCs/>
                <w:sz w:val="24"/>
                <w:szCs w:val="24"/>
                <w:lang w:val="uk-UA"/>
              </w:rPr>
              <w:t>3.3. Рівень заробітної плати та соціального забезпечення найманих працівників</w:t>
            </w:r>
            <w:r>
              <w:rPr>
                <w:rFonts w:ascii="Times New Roman" w:hAnsi="Times New Roman"/>
                <w:bCs/>
                <w:sz w:val="24"/>
                <w:szCs w:val="24"/>
                <w:lang w:val="uk-UA"/>
              </w:rPr>
              <w:t xml:space="preserve"> С3</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 xml:space="preserve">Оцінюється на основі фінансової моделі Учасника </w:t>
            </w:r>
          </w:p>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Конкурсна пропозиція що містить максимальний показник отримає 10 балів </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що містить максимальний показник отримає 10 балів</w:t>
            </w:r>
            <w:r>
              <w:rPr>
                <w:rFonts w:ascii="Times New Roman" w:hAnsi="Times New Roman"/>
                <w:sz w:val="24"/>
                <w:szCs w:val="24"/>
                <w:lang w:val="uk-UA"/>
              </w:rPr>
              <w:t xml:space="preserve">. </w:t>
            </w:r>
            <w:r w:rsidRPr="007969A9">
              <w:rPr>
                <w:rFonts w:ascii="Times New Roman" w:hAnsi="Times New Roman"/>
                <w:sz w:val="24"/>
                <w:szCs w:val="24"/>
                <w:lang w:val="uk-UA"/>
              </w:rPr>
              <w:t>Конкурсна пропозиція що містить м</w:t>
            </w:r>
            <w:r>
              <w:rPr>
                <w:rFonts w:ascii="Times New Roman" w:hAnsi="Times New Roman"/>
                <w:sz w:val="24"/>
                <w:szCs w:val="24"/>
                <w:lang w:val="uk-UA"/>
              </w:rPr>
              <w:t>інімальний</w:t>
            </w:r>
            <w:r w:rsidRPr="007969A9">
              <w:rPr>
                <w:rFonts w:ascii="Times New Roman" w:hAnsi="Times New Roman"/>
                <w:sz w:val="24"/>
                <w:szCs w:val="24"/>
                <w:lang w:val="uk-UA"/>
              </w:rPr>
              <w:t xml:space="preserve"> показник отримає 10 балів</w:t>
            </w:r>
            <w:r>
              <w:rPr>
                <w:rFonts w:ascii="Times New Roman" w:hAnsi="Times New Roman"/>
                <w:sz w:val="24"/>
                <w:szCs w:val="24"/>
                <w:lang w:val="uk-UA"/>
              </w:rPr>
              <w:t>.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С3=</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Cs/>
                <w:sz w:val="24"/>
                <w:szCs w:val="24"/>
                <w:lang w:val="uk-UA"/>
              </w:rPr>
            </w:pPr>
            <w:r w:rsidRPr="007969A9">
              <w:rPr>
                <w:rFonts w:ascii="Times New Roman" w:hAnsi="Times New Roman"/>
                <w:bCs/>
                <w:sz w:val="24"/>
                <w:szCs w:val="24"/>
                <w:lang w:val="uk-UA"/>
              </w:rPr>
              <w:t>3.4. Вплив на рівень соціально-економічного розвитку адміністративно-</w:t>
            </w:r>
            <w:r>
              <w:rPr>
                <w:rFonts w:ascii="Times New Roman" w:hAnsi="Times New Roman"/>
                <w:bCs/>
                <w:sz w:val="24"/>
                <w:szCs w:val="24"/>
                <w:lang w:val="uk-UA"/>
              </w:rPr>
              <w:t>територіальної одиниці, регіону С4</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0,1</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jc w:val="both"/>
              <w:rPr>
                <w:rFonts w:ascii="Times New Roman" w:hAnsi="Times New Roman"/>
                <w:sz w:val="24"/>
                <w:szCs w:val="24"/>
                <w:highlight w:val="yellow"/>
                <w:lang w:val="uk-UA"/>
              </w:rPr>
            </w:pPr>
            <w:r w:rsidRPr="007969A9">
              <w:rPr>
                <w:rFonts w:ascii="Times New Roman" w:hAnsi="Times New Roman"/>
                <w:sz w:val="24"/>
                <w:szCs w:val="24"/>
                <w:lang w:val="uk-UA"/>
              </w:rPr>
              <w:t xml:space="preserve">Оцінюється на основі фінансової моделі Учасника </w:t>
            </w:r>
          </w:p>
        </w:tc>
        <w:tc>
          <w:tcPr>
            <w:tcW w:w="3971" w:type="dxa"/>
            <w:tcBorders>
              <w:top w:val="single" w:sz="4" w:space="0" w:color="auto"/>
              <w:left w:val="single" w:sz="4" w:space="0" w:color="auto"/>
              <w:bottom w:val="single" w:sz="4" w:space="0" w:color="auto"/>
              <w:right w:val="single" w:sz="4" w:space="0" w:color="auto"/>
            </w:tcBorders>
          </w:tcPr>
          <w:p w:rsidR="007205E4" w:rsidRPr="00BF7D67" w:rsidRDefault="007205E4" w:rsidP="006C54DE">
            <w:pPr>
              <w:jc w:val="center"/>
              <w:rPr>
                <w:rFonts w:ascii="Times New Roman" w:hAnsi="Times New Roman"/>
                <w:b/>
                <w:sz w:val="24"/>
                <w:szCs w:val="24"/>
                <w:lang w:val="uk-UA"/>
              </w:rPr>
            </w:pPr>
            <w:r w:rsidRPr="00BF7D67">
              <w:rPr>
                <w:rFonts w:ascii="Times New Roman" w:hAnsi="Times New Roman"/>
                <w:b/>
                <w:sz w:val="24"/>
                <w:szCs w:val="24"/>
                <w:lang w:val="uk-UA"/>
              </w:rPr>
              <w:t>С</w:t>
            </w:r>
            <w:r>
              <w:rPr>
                <w:rFonts w:ascii="Times New Roman" w:hAnsi="Times New Roman"/>
                <w:b/>
                <w:sz w:val="24"/>
                <w:szCs w:val="24"/>
                <w:lang w:val="uk-UA"/>
              </w:rPr>
              <w:t>4</w:t>
            </w:r>
          </w:p>
          <w:p w:rsidR="007205E4" w:rsidRPr="007969A9"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оцінюється від 0 до 10 відповідно до експертного бачення членів Конкурсної комісії</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
                <w:bCs/>
                <w:sz w:val="24"/>
                <w:szCs w:val="24"/>
                <w:lang w:val="uk-UA"/>
              </w:rPr>
            </w:pPr>
            <w:r w:rsidRPr="007969A9">
              <w:rPr>
                <w:rFonts w:ascii="Times New Roman" w:hAnsi="Times New Roman"/>
                <w:bCs/>
                <w:sz w:val="24"/>
                <w:szCs w:val="24"/>
                <w:lang w:val="uk-UA"/>
              </w:rPr>
              <w:t>3.5. Зобов’язання щодо надання пільгових послуг</w:t>
            </w:r>
            <w:r>
              <w:rPr>
                <w:rFonts w:ascii="Times New Roman" w:hAnsi="Times New Roman"/>
                <w:bCs/>
                <w:sz w:val="24"/>
                <w:szCs w:val="24"/>
                <w:lang w:val="uk-UA"/>
              </w:rPr>
              <w:t xml:space="preserve"> для окремих категорій громадян С5</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0,2</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tabs>
                <w:tab w:val="left" w:pos="421"/>
              </w:tabs>
              <w:autoSpaceDE w:val="0"/>
              <w:autoSpaceDN w:val="0"/>
              <w:adjustRightInd w:val="0"/>
              <w:ind w:firstLine="312"/>
              <w:jc w:val="both"/>
              <w:rPr>
                <w:rFonts w:ascii="Times New Roman" w:hAnsi="Times New Roman"/>
                <w:sz w:val="24"/>
                <w:szCs w:val="24"/>
                <w:lang w:val="uk-UA"/>
              </w:rPr>
            </w:pPr>
            <w:r w:rsidRPr="007969A9">
              <w:rPr>
                <w:rFonts w:ascii="Times New Roman" w:hAnsi="Times New Roman"/>
                <w:sz w:val="24"/>
                <w:szCs w:val="24"/>
                <w:lang w:val="uk-UA"/>
              </w:rPr>
              <w:t xml:space="preserve">Оцінюється на основі інформації щодо </w:t>
            </w:r>
            <w:bookmarkStart w:id="88" w:name="_GoBack"/>
            <w:bookmarkEnd w:id="88"/>
            <w:r w:rsidRPr="007969A9">
              <w:rPr>
                <w:rFonts w:ascii="Times New Roman" w:hAnsi="Times New Roman"/>
                <w:sz w:val="24"/>
                <w:szCs w:val="24"/>
                <w:lang w:val="uk-UA"/>
              </w:rPr>
              <w:t>обсягу надання послуг на безоплатній основі кожного року.</w:t>
            </w:r>
          </w:p>
          <w:p w:rsidR="007205E4" w:rsidRPr="007969A9" w:rsidRDefault="007205E4" w:rsidP="006C54DE">
            <w:pPr>
              <w:tabs>
                <w:tab w:val="left" w:pos="421"/>
              </w:tabs>
              <w:autoSpaceDE w:val="0"/>
              <w:autoSpaceDN w:val="0"/>
              <w:adjustRightInd w:val="0"/>
              <w:ind w:firstLine="312"/>
              <w:jc w:val="both"/>
              <w:rPr>
                <w:rFonts w:ascii="Times New Roman" w:hAnsi="Times New Roman"/>
                <w:sz w:val="24"/>
                <w:szCs w:val="24"/>
                <w:lang w:val="uk-UA"/>
              </w:rPr>
            </w:pPr>
          </w:p>
          <w:p w:rsidR="007205E4" w:rsidRPr="007969A9" w:rsidRDefault="007205E4" w:rsidP="006C54DE">
            <w:pPr>
              <w:jc w:val="center"/>
              <w:rPr>
                <w:rFonts w:ascii="Times New Roman" w:hAnsi="Times New Roman"/>
                <w:sz w:val="24"/>
                <w:szCs w:val="24"/>
                <w:highlight w:val="yellow"/>
                <w:lang w:val="uk-UA"/>
              </w:rPr>
            </w:pP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jc w:val="both"/>
              <w:rPr>
                <w:rFonts w:ascii="Times New Roman" w:hAnsi="Times New Roman"/>
                <w:sz w:val="24"/>
                <w:szCs w:val="24"/>
                <w:lang w:val="uk-UA"/>
              </w:rPr>
            </w:pPr>
            <w:r w:rsidRPr="007969A9">
              <w:rPr>
                <w:rFonts w:ascii="Times New Roman" w:hAnsi="Times New Roman"/>
                <w:sz w:val="24"/>
                <w:szCs w:val="24"/>
                <w:lang w:val="uk-UA"/>
              </w:rPr>
              <w:t>Конкурсна пропозиція що містить максимальний показник отрим</w:t>
            </w:r>
            <w:r>
              <w:rPr>
                <w:rFonts w:ascii="Times New Roman" w:hAnsi="Times New Roman"/>
                <w:sz w:val="24"/>
                <w:szCs w:val="24"/>
                <w:lang w:val="uk-UA"/>
              </w:rPr>
              <w:t>у</w:t>
            </w:r>
            <w:r w:rsidRPr="007969A9">
              <w:rPr>
                <w:rFonts w:ascii="Times New Roman" w:hAnsi="Times New Roman"/>
                <w:sz w:val="24"/>
                <w:szCs w:val="24"/>
                <w:lang w:val="uk-UA"/>
              </w:rPr>
              <w:t>є 10 балів.Конкурсна пропозиція що містить м</w:t>
            </w:r>
            <w:r>
              <w:rPr>
                <w:rFonts w:ascii="Times New Roman" w:hAnsi="Times New Roman"/>
                <w:sz w:val="24"/>
                <w:szCs w:val="24"/>
                <w:lang w:val="uk-UA"/>
              </w:rPr>
              <w:t>інімальний</w:t>
            </w:r>
            <w:r w:rsidRPr="007969A9">
              <w:rPr>
                <w:rFonts w:ascii="Times New Roman" w:hAnsi="Times New Roman"/>
                <w:sz w:val="24"/>
                <w:szCs w:val="24"/>
                <w:lang w:val="uk-UA"/>
              </w:rPr>
              <w:t xml:space="preserve"> показник отрим</w:t>
            </w:r>
            <w:r>
              <w:rPr>
                <w:rFonts w:ascii="Times New Roman" w:hAnsi="Times New Roman"/>
                <w:sz w:val="24"/>
                <w:szCs w:val="24"/>
                <w:lang w:val="uk-UA"/>
              </w:rPr>
              <w:t>у</w:t>
            </w:r>
            <w:r w:rsidRPr="007969A9">
              <w:rPr>
                <w:rFonts w:ascii="Times New Roman" w:hAnsi="Times New Roman"/>
                <w:sz w:val="24"/>
                <w:szCs w:val="24"/>
                <w:lang w:val="uk-UA"/>
              </w:rPr>
              <w:t>є 10 балів.</w:t>
            </w:r>
            <w:r>
              <w:rPr>
                <w:rFonts w:ascii="Times New Roman" w:hAnsi="Times New Roman"/>
                <w:sz w:val="24"/>
                <w:szCs w:val="24"/>
                <w:lang w:val="uk-UA"/>
              </w:rPr>
              <w:t xml:space="preserve"> Конкурсні пропозиції з іншими показниками (крім мінімального та максимального показників) оцінюються за формулою:</w:t>
            </w:r>
          </w:p>
          <w:p w:rsidR="007205E4" w:rsidRPr="007969A9" w:rsidRDefault="007205E4" w:rsidP="006C54DE">
            <w:pPr>
              <w:jc w:val="center"/>
              <w:rPr>
                <w:rFonts w:ascii="Times New Roman" w:hAnsi="Times New Roman"/>
                <w:sz w:val="24"/>
                <w:szCs w:val="24"/>
                <w:lang w:val="uk-UA"/>
              </w:rPr>
            </w:pPr>
            <w:r>
              <w:rPr>
                <w:rFonts w:ascii="Times New Roman" w:hAnsi="Times New Roman"/>
                <w:b/>
                <w:sz w:val="24"/>
                <w:szCs w:val="24"/>
                <w:lang w:val="uk-UA"/>
              </w:rPr>
              <w:t>С5=</w:t>
            </w:r>
            <w:r w:rsidRPr="00ED6792">
              <w:rPr>
                <w:rFonts w:ascii="Times New Roman" w:hAnsi="Times New Roman"/>
                <w:b/>
                <w:sz w:val="24"/>
                <w:szCs w:val="24"/>
                <w:lang w:val="uk-UA"/>
              </w:rPr>
              <w:t>(Ті-Тмі</w:t>
            </w:r>
            <w:r w:rsidRPr="00ED6792">
              <w:rPr>
                <w:rFonts w:ascii="Times New Roman" w:hAnsi="Times New Roman"/>
                <w:b/>
                <w:sz w:val="24"/>
                <w:szCs w:val="24"/>
                <w:lang w:val="en-US"/>
              </w:rPr>
              <w:t>n</w:t>
            </w:r>
            <w:r w:rsidRPr="00ED6792">
              <w:rPr>
                <w:rFonts w:ascii="Times New Roman" w:hAnsi="Times New Roman"/>
                <w:b/>
                <w:sz w:val="24"/>
                <w:szCs w:val="24"/>
                <w:lang w:val="uk-UA"/>
              </w:rPr>
              <w:t>)*10 / Тмах-Тмі</w:t>
            </w:r>
            <w:r w:rsidRPr="00ED6792">
              <w:rPr>
                <w:rFonts w:ascii="Times New Roman" w:hAnsi="Times New Roman"/>
                <w:b/>
                <w:sz w:val="24"/>
                <w:szCs w:val="24"/>
                <w:lang w:val="en-US"/>
              </w:rPr>
              <w:t>n</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Cs/>
                <w:sz w:val="24"/>
                <w:szCs w:val="24"/>
                <w:lang w:val="uk-UA"/>
              </w:rPr>
            </w:pPr>
            <w:r w:rsidRPr="007969A9">
              <w:rPr>
                <w:rFonts w:ascii="Times New Roman" w:hAnsi="Times New Roman"/>
                <w:bCs/>
                <w:sz w:val="24"/>
                <w:szCs w:val="24"/>
                <w:lang w:val="uk-UA"/>
              </w:rPr>
              <w:t>3.6. Зобов’язання щодо проведення програм навчання та стажування працівників</w:t>
            </w:r>
            <w:r>
              <w:rPr>
                <w:rFonts w:ascii="Times New Roman" w:hAnsi="Times New Roman"/>
                <w:bCs/>
                <w:sz w:val="24"/>
                <w:szCs w:val="24"/>
                <w:lang w:val="uk-UA"/>
              </w:rPr>
              <w:t xml:space="preserve"> С6</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0,05</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tabs>
                <w:tab w:val="left" w:pos="421"/>
              </w:tabs>
              <w:autoSpaceDE w:val="0"/>
              <w:autoSpaceDN w:val="0"/>
              <w:adjustRightInd w:val="0"/>
              <w:ind w:firstLine="312"/>
              <w:jc w:val="both"/>
              <w:rPr>
                <w:rFonts w:ascii="Times New Roman" w:hAnsi="Times New Roman"/>
                <w:sz w:val="24"/>
                <w:szCs w:val="24"/>
                <w:highlight w:val="yellow"/>
                <w:lang w:val="uk-UA"/>
              </w:rPr>
            </w:pPr>
            <w:r w:rsidRPr="007969A9">
              <w:rPr>
                <w:rFonts w:ascii="Times New Roman" w:hAnsi="Times New Roman"/>
                <w:sz w:val="24"/>
                <w:szCs w:val="24"/>
                <w:lang w:val="uk-UA"/>
              </w:rPr>
              <w:t>Оцінюється на основі прогнозованого плану-графіку проведення стажування та навчання працівників Центру</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tabs>
                <w:tab w:val="left" w:pos="421"/>
              </w:tabs>
              <w:autoSpaceDE w:val="0"/>
              <w:autoSpaceDN w:val="0"/>
              <w:adjustRightInd w:val="0"/>
              <w:jc w:val="center"/>
              <w:rPr>
                <w:rFonts w:ascii="Times New Roman" w:hAnsi="Times New Roman"/>
                <w:b/>
                <w:sz w:val="24"/>
                <w:szCs w:val="24"/>
                <w:lang w:val="uk-UA"/>
              </w:rPr>
            </w:pPr>
            <w:r w:rsidRPr="00A621C5">
              <w:rPr>
                <w:rFonts w:ascii="Times New Roman" w:hAnsi="Times New Roman"/>
                <w:b/>
                <w:sz w:val="24"/>
                <w:szCs w:val="24"/>
                <w:lang w:val="uk-UA"/>
              </w:rPr>
              <w:t>С6</w:t>
            </w:r>
          </w:p>
          <w:p w:rsidR="007205E4" w:rsidRPr="00A621C5" w:rsidRDefault="007205E4" w:rsidP="006C54DE">
            <w:pPr>
              <w:tabs>
                <w:tab w:val="left" w:pos="421"/>
              </w:tabs>
              <w:autoSpaceDE w:val="0"/>
              <w:autoSpaceDN w:val="0"/>
              <w:adjustRightInd w:val="0"/>
              <w:ind w:firstLine="312"/>
              <w:jc w:val="center"/>
              <w:rPr>
                <w:rFonts w:ascii="Times New Roman" w:hAnsi="Times New Roman"/>
                <w:sz w:val="24"/>
                <w:szCs w:val="24"/>
                <w:lang w:val="uk-UA"/>
              </w:rPr>
            </w:pPr>
            <w:r w:rsidRPr="007969A9">
              <w:rPr>
                <w:rFonts w:ascii="Times New Roman" w:hAnsi="Times New Roman"/>
                <w:sz w:val="24"/>
                <w:szCs w:val="24"/>
                <w:lang w:val="uk-UA"/>
              </w:rPr>
              <w:t>оцінюється від 0 до 10 відповідно до експертного бачення членів Конкурсної комісії</w:t>
            </w:r>
          </w:p>
        </w:tc>
      </w:tr>
      <w:tr w:rsidR="007205E4" w:rsidRPr="007969A9" w:rsidTr="006C54DE">
        <w:trPr>
          <w:jc w:val="center"/>
        </w:trPr>
        <w:tc>
          <w:tcPr>
            <w:tcW w:w="3113"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ind w:left="22"/>
              <w:rPr>
                <w:rFonts w:ascii="Times New Roman" w:hAnsi="Times New Roman"/>
                <w:bCs/>
                <w:sz w:val="24"/>
                <w:szCs w:val="24"/>
                <w:lang w:val="uk-UA"/>
              </w:rPr>
            </w:pPr>
            <w:r w:rsidRPr="007969A9">
              <w:rPr>
                <w:rFonts w:ascii="Times New Roman" w:hAnsi="Times New Roman"/>
                <w:bCs/>
                <w:sz w:val="24"/>
                <w:szCs w:val="24"/>
                <w:lang w:val="uk-UA"/>
              </w:rPr>
              <w:t>3.7. Впровадження нових методів діагностики, реабілітації та профілактики</w:t>
            </w:r>
            <w:r>
              <w:rPr>
                <w:rFonts w:ascii="Times New Roman" w:hAnsi="Times New Roman"/>
                <w:bCs/>
                <w:sz w:val="24"/>
                <w:szCs w:val="24"/>
                <w:lang w:val="uk-UA"/>
              </w:rPr>
              <w:t xml:space="preserve"> С7</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r w:rsidRPr="007969A9">
              <w:rPr>
                <w:rFonts w:ascii="Times New Roman" w:hAnsi="Times New Roman"/>
                <w:sz w:val="24"/>
                <w:szCs w:val="24"/>
                <w:lang w:val="uk-UA"/>
              </w:rPr>
              <w:t>0,15</w:t>
            </w: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tabs>
                <w:tab w:val="left" w:pos="421"/>
              </w:tabs>
              <w:autoSpaceDE w:val="0"/>
              <w:autoSpaceDN w:val="0"/>
              <w:adjustRightInd w:val="0"/>
              <w:ind w:firstLine="312"/>
              <w:jc w:val="both"/>
              <w:rPr>
                <w:rFonts w:ascii="Times New Roman" w:hAnsi="Times New Roman"/>
                <w:sz w:val="24"/>
                <w:szCs w:val="24"/>
                <w:highlight w:val="yellow"/>
                <w:lang w:val="uk-UA"/>
              </w:rPr>
            </w:pPr>
            <w:r w:rsidRPr="007969A9">
              <w:rPr>
                <w:rFonts w:ascii="Times New Roman" w:hAnsi="Times New Roman"/>
                <w:sz w:val="24"/>
                <w:szCs w:val="24"/>
                <w:lang w:val="uk-UA"/>
              </w:rPr>
              <w:t>Оцінюється на основі інформації щодо методології, що буде застосовуватися для реабілітації та відновлювального лікування.</w:t>
            </w:r>
          </w:p>
        </w:tc>
        <w:tc>
          <w:tcPr>
            <w:tcW w:w="3971" w:type="dxa"/>
            <w:tcBorders>
              <w:top w:val="single" w:sz="4" w:space="0" w:color="auto"/>
              <w:left w:val="single" w:sz="4" w:space="0" w:color="auto"/>
              <w:bottom w:val="single" w:sz="4" w:space="0" w:color="auto"/>
              <w:right w:val="single" w:sz="4" w:space="0" w:color="auto"/>
            </w:tcBorders>
          </w:tcPr>
          <w:p w:rsidR="007205E4" w:rsidRDefault="007205E4" w:rsidP="006C54DE">
            <w:pPr>
              <w:tabs>
                <w:tab w:val="left" w:pos="421"/>
              </w:tabs>
              <w:autoSpaceDE w:val="0"/>
              <w:autoSpaceDN w:val="0"/>
              <w:adjustRightInd w:val="0"/>
              <w:jc w:val="center"/>
              <w:rPr>
                <w:rFonts w:ascii="Times New Roman" w:hAnsi="Times New Roman"/>
                <w:b/>
                <w:sz w:val="24"/>
                <w:szCs w:val="24"/>
                <w:lang w:val="uk-UA"/>
              </w:rPr>
            </w:pPr>
            <w:r w:rsidRPr="00A621C5">
              <w:rPr>
                <w:rFonts w:ascii="Times New Roman" w:hAnsi="Times New Roman"/>
                <w:b/>
                <w:sz w:val="24"/>
                <w:szCs w:val="24"/>
                <w:lang w:val="uk-UA"/>
              </w:rPr>
              <w:t>С7</w:t>
            </w:r>
          </w:p>
          <w:p w:rsidR="007205E4" w:rsidRPr="00A621C5" w:rsidRDefault="007205E4" w:rsidP="006C54DE">
            <w:pPr>
              <w:tabs>
                <w:tab w:val="left" w:pos="421"/>
              </w:tabs>
              <w:autoSpaceDE w:val="0"/>
              <w:autoSpaceDN w:val="0"/>
              <w:adjustRightInd w:val="0"/>
              <w:jc w:val="center"/>
              <w:rPr>
                <w:rFonts w:ascii="Times New Roman" w:hAnsi="Times New Roman"/>
                <w:sz w:val="24"/>
                <w:szCs w:val="24"/>
                <w:lang w:val="uk-UA"/>
              </w:rPr>
            </w:pPr>
            <w:r w:rsidRPr="007969A9">
              <w:rPr>
                <w:rFonts w:ascii="Times New Roman" w:hAnsi="Times New Roman"/>
                <w:sz w:val="24"/>
                <w:szCs w:val="24"/>
                <w:lang w:val="uk-UA"/>
              </w:rPr>
              <w:t>оцінюється від 0 до 10 відповідно до експертного бачення членів Конкурсної комісії</w:t>
            </w:r>
          </w:p>
        </w:tc>
      </w:tr>
      <w:tr w:rsidR="007205E4" w:rsidRPr="00954CD5" w:rsidTr="006C54DE">
        <w:trPr>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5E4" w:rsidRPr="00CD7649" w:rsidRDefault="007205E4" w:rsidP="006C54DE">
            <w:pPr>
              <w:ind w:left="22"/>
              <w:jc w:val="center"/>
              <w:rPr>
                <w:rFonts w:ascii="Times New Roman" w:hAnsi="Times New Roman"/>
                <w:b/>
                <w:bCs/>
                <w:sz w:val="24"/>
                <w:szCs w:val="24"/>
                <w:lang w:val="uk-UA"/>
              </w:rPr>
            </w:pPr>
            <w:r w:rsidRPr="00CD7649">
              <w:rPr>
                <w:rFonts w:ascii="Times New Roman" w:hAnsi="Times New Roman"/>
                <w:b/>
                <w:bCs/>
                <w:sz w:val="24"/>
                <w:szCs w:val="24"/>
                <w:lang w:val="uk-UA"/>
              </w:rPr>
              <w:t>Разом</w:t>
            </w:r>
          </w:p>
          <w:p w:rsidR="007205E4" w:rsidRPr="007969A9" w:rsidRDefault="007205E4" w:rsidP="006C54DE">
            <w:pPr>
              <w:ind w:left="22"/>
              <w:jc w:val="center"/>
              <w:rPr>
                <w:rFonts w:ascii="Times New Roman" w:hAnsi="Times New Roman"/>
                <w:bCs/>
                <w:sz w:val="24"/>
                <w:szCs w:val="24"/>
                <w:lang w:val="uk-UA"/>
              </w:rPr>
            </w:pPr>
            <w:r>
              <w:rPr>
                <w:rFonts w:ascii="Times New Roman" w:hAnsi="Times New Roman"/>
                <w:bCs/>
                <w:sz w:val="24"/>
                <w:szCs w:val="24"/>
                <w:lang w:val="uk-UA"/>
              </w:rPr>
              <w:t>(загальна оцінка Конкурсної пропозиції)</w:t>
            </w:r>
          </w:p>
        </w:tc>
        <w:tc>
          <w:tcPr>
            <w:tcW w:w="848"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7205E4" w:rsidRPr="007969A9" w:rsidRDefault="007205E4" w:rsidP="006C54DE">
            <w:pPr>
              <w:jc w:val="center"/>
              <w:rPr>
                <w:rFonts w:ascii="Times New Roman" w:hAnsi="Times New Roman"/>
                <w:sz w:val="24"/>
                <w:szCs w:val="24"/>
                <w:highlight w:val="yellow"/>
                <w:lang w:val="uk-UA"/>
              </w:rPr>
            </w:pPr>
          </w:p>
        </w:tc>
        <w:tc>
          <w:tcPr>
            <w:tcW w:w="1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5E4" w:rsidRPr="007969A9" w:rsidRDefault="007205E4" w:rsidP="006C54DE">
            <w:pPr>
              <w:jc w:val="center"/>
              <w:rPr>
                <w:rFonts w:ascii="Times New Roman" w:hAnsi="Times New Roman"/>
                <w:sz w:val="24"/>
                <w:szCs w:val="24"/>
                <w:highlight w:val="yellow"/>
                <w:lang w:val="uk-UA"/>
              </w:rPr>
            </w:pPr>
          </w:p>
        </w:tc>
        <w:tc>
          <w:tcPr>
            <w:tcW w:w="3969" w:type="dxa"/>
            <w:tcBorders>
              <w:top w:val="single" w:sz="4" w:space="0" w:color="auto"/>
              <w:left w:val="single" w:sz="4" w:space="0" w:color="auto"/>
              <w:bottom w:val="single" w:sz="4" w:space="0" w:color="auto"/>
              <w:right w:val="single" w:sz="4" w:space="0" w:color="auto"/>
            </w:tcBorders>
          </w:tcPr>
          <w:p w:rsidR="007205E4" w:rsidRPr="007969A9" w:rsidRDefault="007205E4" w:rsidP="006C54DE">
            <w:pPr>
              <w:tabs>
                <w:tab w:val="left" w:pos="421"/>
              </w:tabs>
              <w:autoSpaceDE w:val="0"/>
              <w:autoSpaceDN w:val="0"/>
              <w:adjustRightInd w:val="0"/>
              <w:ind w:firstLine="312"/>
              <w:jc w:val="both"/>
              <w:rPr>
                <w:rFonts w:ascii="Times New Roman" w:hAnsi="Times New Roman"/>
                <w:sz w:val="24"/>
                <w:szCs w:val="24"/>
                <w:lang w:val="uk-UA"/>
              </w:rPr>
            </w:pPr>
          </w:p>
        </w:tc>
        <w:tc>
          <w:tcPr>
            <w:tcW w:w="3971" w:type="dxa"/>
            <w:tcBorders>
              <w:top w:val="single" w:sz="4" w:space="0" w:color="auto"/>
              <w:left w:val="single" w:sz="4" w:space="0" w:color="auto"/>
              <w:bottom w:val="single" w:sz="4" w:space="0" w:color="auto"/>
              <w:right w:val="single" w:sz="4" w:space="0" w:color="auto"/>
            </w:tcBorders>
          </w:tcPr>
          <w:p w:rsidR="007205E4" w:rsidRPr="00103F72" w:rsidRDefault="007205E4" w:rsidP="006C54DE">
            <w:pPr>
              <w:jc w:val="both"/>
              <w:rPr>
                <w:rFonts w:ascii="Times New Roman" w:hAnsi="Times New Roman"/>
                <w:sz w:val="24"/>
                <w:szCs w:val="24"/>
                <w:lang w:val="uk-UA"/>
              </w:rPr>
            </w:pPr>
            <w:r w:rsidRPr="00673F62">
              <w:rPr>
                <w:rFonts w:ascii="Times New Roman" w:hAnsi="Times New Roman"/>
                <w:b/>
                <w:sz w:val="24"/>
                <w:szCs w:val="24"/>
                <w:lang w:val="uk-UA"/>
              </w:rPr>
              <w:t>∑</w:t>
            </w:r>
            <w:r w:rsidRPr="00673F62">
              <w:rPr>
                <w:rFonts w:ascii="Times New Roman" w:hAnsi="Times New Roman"/>
                <w:b/>
                <w:sz w:val="24"/>
                <w:szCs w:val="24"/>
                <w:vertAlign w:val="subscript"/>
                <w:lang w:val="uk-UA"/>
              </w:rPr>
              <w:t>балів</w:t>
            </w:r>
            <w:r w:rsidRPr="00103F72">
              <w:rPr>
                <w:rFonts w:ascii="Times New Roman" w:hAnsi="Times New Roman"/>
                <w:sz w:val="24"/>
                <w:szCs w:val="24"/>
                <w:lang w:val="uk-UA"/>
              </w:rPr>
              <w:t>=А1+А2+А3+А4+А5+А6+А7+В1+В2+В3+В4+В5+С1+С2+С3+С4+С5+С6+С7</w:t>
            </w:r>
          </w:p>
        </w:tc>
      </w:tr>
    </w:tbl>
    <w:p w:rsidR="007205E4" w:rsidRPr="007969A9" w:rsidRDefault="007205E4" w:rsidP="007205E4">
      <w:pPr>
        <w:spacing w:after="0" w:line="276" w:lineRule="auto"/>
        <w:ind w:firstLine="567"/>
        <w:jc w:val="center"/>
        <w:rPr>
          <w:rFonts w:ascii="Times New Roman" w:hAnsi="Times New Roman" w:cs="Times New Roman"/>
          <w:sz w:val="24"/>
          <w:szCs w:val="24"/>
          <w:lang w:val="uk-UA"/>
        </w:rPr>
      </w:pPr>
    </w:p>
    <w:p w:rsidR="007205E4" w:rsidRDefault="007205E4" w:rsidP="00E86E2D">
      <w:pPr>
        <w:autoSpaceDE w:val="0"/>
        <w:autoSpaceDN w:val="0"/>
        <w:adjustRightInd w:val="0"/>
        <w:spacing w:after="0" w:line="264" w:lineRule="auto"/>
        <w:ind w:hanging="77"/>
        <w:rPr>
          <w:rFonts w:ascii="Times New Roman" w:hAnsi="Times New Roman" w:cs="Times New Roman"/>
          <w:sz w:val="24"/>
          <w:szCs w:val="24"/>
          <w:lang w:val="uk-UA"/>
        </w:rPr>
      </w:pPr>
    </w:p>
    <w:p w:rsidR="00FA733F" w:rsidRDefault="00FA733F" w:rsidP="00E86E2D">
      <w:pPr>
        <w:autoSpaceDE w:val="0"/>
        <w:autoSpaceDN w:val="0"/>
        <w:adjustRightInd w:val="0"/>
        <w:spacing w:after="0" w:line="264" w:lineRule="auto"/>
        <w:ind w:hanging="77"/>
        <w:rPr>
          <w:rFonts w:ascii="Times New Roman" w:hAnsi="Times New Roman" w:cs="Times New Roman"/>
          <w:sz w:val="24"/>
          <w:szCs w:val="24"/>
          <w:lang w:val="uk-UA"/>
        </w:rPr>
      </w:pPr>
    </w:p>
    <w:p w:rsidR="00E50E97" w:rsidRDefault="00E50E97" w:rsidP="00E86E2D">
      <w:pPr>
        <w:autoSpaceDE w:val="0"/>
        <w:autoSpaceDN w:val="0"/>
        <w:adjustRightInd w:val="0"/>
        <w:spacing w:after="0" w:line="264" w:lineRule="auto"/>
        <w:ind w:hanging="77"/>
        <w:rPr>
          <w:rFonts w:ascii="Times New Roman" w:hAnsi="Times New Roman" w:cs="Times New Roman"/>
          <w:sz w:val="24"/>
          <w:szCs w:val="24"/>
          <w:lang w:val="uk-UA"/>
        </w:rPr>
        <w:sectPr w:rsidR="00E50E97" w:rsidSect="007205E4">
          <w:pgSz w:w="16838" w:h="11906" w:orient="landscape"/>
          <w:pgMar w:top="1701" w:right="1134" w:bottom="567" w:left="1134" w:header="567" w:footer="1134" w:gutter="0"/>
          <w:cols w:space="708"/>
          <w:docGrid w:linePitch="299"/>
        </w:sectPr>
      </w:pPr>
    </w:p>
    <w:p w:rsidR="00E50E97" w:rsidRPr="00E50E97" w:rsidRDefault="00E50E97" w:rsidP="00E50E97">
      <w:pPr>
        <w:spacing w:after="0" w:line="240" w:lineRule="auto"/>
        <w:jc w:val="right"/>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Додаток 4</w:t>
      </w:r>
    </w:p>
    <w:p w:rsidR="00E50E97" w:rsidRPr="00E50E97" w:rsidRDefault="00E50E97" w:rsidP="00E50E97">
      <w:pPr>
        <w:spacing w:after="0" w:line="240" w:lineRule="auto"/>
        <w:jc w:val="right"/>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до Конкурсної документації</w:t>
      </w:r>
    </w:p>
    <w:p w:rsidR="00E50E97" w:rsidRPr="00E50E97" w:rsidRDefault="00E50E97" w:rsidP="00E50E97">
      <w:pPr>
        <w:spacing w:after="0" w:line="240" w:lineRule="auto"/>
        <w:jc w:val="right"/>
        <w:rPr>
          <w:rFonts w:ascii="Times New Roman" w:eastAsia="Times New Roman" w:hAnsi="Times New Roman" w:cs="Times New Roman"/>
          <w:sz w:val="24"/>
          <w:szCs w:val="24"/>
          <w:lang w:val="uk-UA" w:eastAsia="ru-RU"/>
        </w:rPr>
      </w:pPr>
    </w:p>
    <w:p w:rsidR="00E50E97" w:rsidRPr="00E50E97" w:rsidRDefault="00E50E97" w:rsidP="00E50E97">
      <w:pPr>
        <w:spacing w:after="0" w:line="240" w:lineRule="auto"/>
        <w:jc w:val="right"/>
        <w:rPr>
          <w:rFonts w:ascii="Times New Roman" w:eastAsia="Times New Roman" w:hAnsi="Times New Roman" w:cs="Times New Roman"/>
          <w:sz w:val="24"/>
          <w:szCs w:val="24"/>
          <w:lang w:val="uk-UA" w:eastAsia="ru-RU"/>
        </w:rPr>
      </w:pPr>
    </w:p>
    <w:p w:rsidR="00E50E97" w:rsidRPr="00E50E97" w:rsidRDefault="00E50E97" w:rsidP="00E50E97">
      <w:pPr>
        <w:spacing w:after="0" w:line="240" w:lineRule="auto"/>
        <w:jc w:val="right"/>
        <w:rPr>
          <w:rFonts w:ascii="Times New Roman" w:eastAsia="Times New Roman" w:hAnsi="Times New Roman" w:cs="Times New Roman"/>
          <w:b/>
          <w:sz w:val="28"/>
          <w:szCs w:val="28"/>
          <w:lang w:val="uk-UA" w:eastAsia="ru-RU"/>
        </w:rPr>
      </w:pPr>
      <w:r w:rsidRPr="00E50E97">
        <w:rPr>
          <w:rFonts w:ascii="Times New Roman" w:eastAsia="Times New Roman" w:hAnsi="Times New Roman" w:cs="Times New Roman"/>
          <w:b/>
          <w:sz w:val="28"/>
          <w:szCs w:val="28"/>
          <w:lang w:val="uk-UA" w:eastAsia="ru-RU"/>
        </w:rPr>
        <w:t xml:space="preserve">Проект </w:t>
      </w:r>
    </w:p>
    <w:p w:rsidR="00E50E97" w:rsidRPr="00E50E97" w:rsidRDefault="00E50E97" w:rsidP="00E50E97">
      <w:pPr>
        <w:spacing w:before="120"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ДОГОВІР </w:t>
      </w:r>
    </w:p>
    <w:p w:rsidR="00E50E97" w:rsidRPr="00E50E97" w:rsidRDefault="00E50E97" w:rsidP="00E50E97">
      <w:pPr>
        <w:spacing w:before="120"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___________________</w:t>
      </w:r>
      <w:r w:rsidRPr="00E50E97">
        <w:rPr>
          <w:rFonts w:ascii="Times New Roman" w:eastAsia="Calibri" w:hAnsi="Times New Roman" w:cs="Times New Roman"/>
          <w:sz w:val="24"/>
          <w:szCs w:val="24"/>
          <w:lang w:val="uk-UA" w:eastAsia="ru-RU"/>
        </w:rPr>
        <w:tab/>
      </w:r>
      <w:r w:rsidRPr="00E50E97">
        <w:rPr>
          <w:rFonts w:ascii="Times New Roman" w:eastAsia="Calibri" w:hAnsi="Times New Roman" w:cs="Times New Roman"/>
          <w:sz w:val="24"/>
          <w:szCs w:val="24"/>
          <w:lang w:val="uk-UA" w:eastAsia="ru-RU"/>
        </w:rPr>
        <w:tab/>
      </w:r>
      <w:r w:rsidRPr="00E50E97">
        <w:rPr>
          <w:rFonts w:ascii="Times New Roman" w:eastAsia="Calibri" w:hAnsi="Times New Roman" w:cs="Times New Roman"/>
          <w:sz w:val="24"/>
          <w:szCs w:val="24"/>
          <w:lang w:val="uk-UA" w:eastAsia="ru-RU"/>
        </w:rPr>
        <w:tab/>
      </w:r>
      <w:r w:rsidRPr="00E50E97">
        <w:rPr>
          <w:rFonts w:ascii="Times New Roman" w:eastAsia="Calibri" w:hAnsi="Times New Roman" w:cs="Times New Roman"/>
          <w:sz w:val="24"/>
          <w:szCs w:val="24"/>
          <w:lang w:val="uk-UA" w:eastAsia="ru-RU"/>
        </w:rPr>
        <w:tab/>
      </w:r>
      <w:r w:rsidRPr="00E50E97">
        <w:rPr>
          <w:rFonts w:ascii="Times New Roman" w:eastAsia="Calibri" w:hAnsi="Times New Roman" w:cs="Times New Roman"/>
          <w:sz w:val="24"/>
          <w:szCs w:val="24"/>
          <w:lang w:val="uk-UA" w:eastAsia="ru-RU"/>
        </w:rPr>
        <w:tab/>
      </w:r>
      <w:r w:rsidRPr="00E50E97">
        <w:rPr>
          <w:rFonts w:ascii="Times New Roman" w:eastAsia="Calibri" w:hAnsi="Times New Roman" w:cs="Times New Roman"/>
          <w:sz w:val="24"/>
          <w:szCs w:val="24"/>
          <w:lang w:val="uk-UA" w:eastAsia="ru-RU"/>
        </w:rPr>
        <w:tab/>
        <w:t>________________________</w:t>
      </w:r>
    </w:p>
    <w:p w:rsidR="00E50E97" w:rsidRPr="00E50E97" w:rsidRDefault="00E50E97" w:rsidP="00E50E97">
      <w:pPr>
        <w:spacing w:before="120" w:after="0" w:line="240" w:lineRule="auto"/>
        <w:jc w:val="both"/>
        <w:rPr>
          <w:rFonts w:ascii="Times New Roman" w:eastAsia="Calibri" w:hAnsi="Times New Roman" w:cs="Times New Roman"/>
          <w:sz w:val="18"/>
          <w:szCs w:val="18"/>
          <w:lang w:val="uk-UA" w:eastAsia="ru-RU"/>
        </w:rPr>
      </w:pPr>
      <w:r w:rsidRPr="00E50E97">
        <w:rPr>
          <w:rFonts w:ascii="Times New Roman" w:eastAsia="Calibri" w:hAnsi="Times New Roman" w:cs="Times New Roman"/>
          <w:sz w:val="18"/>
          <w:szCs w:val="18"/>
          <w:lang w:val="uk-UA" w:eastAsia="ru-RU"/>
        </w:rPr>
        <w:t>Місце укладення</w:t>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r>
      <w:r w:rsidRPr="00E50E97">
        <w:rPr>
          <w:rFonts w:ascii="Times New Roman" w:eastAsia="Calibri" w:hAnsi="Times New Roman" w:cs="Times New Roman"/>
          <w:sz w:val="18"/>
          <w:szCs w:val="18"/>
          <w:lang w:val="uk-UA" w:eastAsia="ru-RU"/>
        </w:rPr>
        <w:tab/>
        <w:t>дата укладення</w:t>
      </w:r>
    </w:p>
    <w:p w:rsidR="00E50E97" w:rsidRPr="00E50E97" w:rsidRDefault="00E50E97" w:rsidP="00E50E97">
      <w:pPr>
        <w:spacing w:before="120" w:after="0" w:line="240" w:lineRule="auto"/>
        <w:jc w:val="both"/>
        <w:rPr>
          <w:rFonts w:ascii="Times New Roman" w:eastAsia="Calibri" w:hAnsi="Times New Roman" w:cs="Times New Roman"/>
          <w:sz w:val="18"/>
          <w:szCs w:val="18"/>
          <w:lang w:val="uk-UA" w:eastAsia="ru-RU"/>
        </w:rPr>
      </w:pP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Тернопільська міська рада, в особі міського голови Сергія НАДАЛА , що діє на підставі Закону України «Про місцеве самоврядування в Україні»(далі - Державний партнер), на стороні якої діє Комунальне некомерційне підприємство  «Міська комунальна лікарня №3» Тернопільської міської ради ,код ЄДРПОУ  02001334 (далі - Лікарня) від імені якої цей договір підписує _____________________________в особі _______________, що діє на підставі Статуту з однієї Сторони та ________________________________________ в особі ___________________________________, що діє на підставі  ____________, (далі – Приватний партнер)  з другого боку, що в подальшому разом іменуються Сторони, а кожна окремо – Сторона, керуючись </w:t>
      </w:r>
      <w:r w:rsidRPr="00E50E97">
        <w:rPr>
          <w:rFonts w:ascii="Times New Roman" w:eastAsia="Times New Roman" w:hAnsi="Times New Roman" w:cs="Times New Roman"/>
          <w:color w:val="000000"/>
          <w:sz w:val="24"/>
          <w:szCs w:val="24"/>
          <w:lang w:val="uk-UA"/>
        </w:rPr>
        <w:t xml:space="preserve">Законом України «Про державно-приватне партнерство», Цивільним кодексом України, на основі конкурсної документації, затвердженої рішенням  Тернопільської  міської ради від ______________ року №__   , в рамках здійснення державно-приватного партнерства (далі - ДПП) </w:t>
      </w:r>
      <w:r w:rsidRPr="00E50E97">
        <w:rPr>
          <w:rFonts w:ascii="Times New Roman" w:eastAsia="Times New Roman" w:hAnsi="Times New Roman" w:cs="Times New Roman"/>
          <w:sz w:val="24"/>
          <w:szCs w:val="24"/>
          <w:lang w:val="uk-UA" w:eastAsia="ru-RU"/>
        </w:rPr>
        <w:t>УКЛАЛИ ЦЕЙ ДОГОВІР ПРО ТАКЕ:</w:t>
      </w:r>
      <w:r w:rsidRPr="00E50E97">
        <w:rPr>
          <w:rFonts w:ascii="Times New Roman" w:eastAsia="Times New Roman" w:hAnsi="Times New Roman" w:cs="Times New Roman"/>
          <w:sz w:val="24"/>
          <w:szCs w:val="24"/>
          <w:lang w:val="uk-UA" w:eastAsia="ru-RU"/>
        </w:rPr>
        <w:tab/>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1. Терміни та їх визначення</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Терміни, що вживаються у цьому Договорі, мають такі значення: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балансоутримавач</w:t>
      </w:r>
      <w:r w:rsidRPr="00E50E97">
        <w:rPr>
          <w:rFonts w:ascii="Times New Roman" w:eastAsia="Calibri" w:hAnsi="Times New Roman" w:cs="Times New Roman"/>
          <w:sz w:val="24"/>
          <w:szCs w:val="24"/>
          <w:lang w:val="uk-UA" w:eastAsia="ru-RU"/>
        </w:rPr>
        <w:t xml:space="preserve"> - к</w:t>
      </w:r>
      <w:r w:rsidRPr="00E50E97">
        <w:rPr>
          <w:rFonts w:ascii="Times New Roman" w:eastAsia="Times New Roman" w:hAnsi="Times New Roman" w:cs="Times New Roman"/>
          <w:sz w:val="24"/>
          <w:szCs w:val="24"/>
          <w:lang w:val="uk-UA" w:eastAsia="ru-RU"/>
        </w:rPr>
        <w:t>омунальне некомерційне підприємство  «Міська комунальна лікарня №3» Тернопільської міської ради</w:t>
      </w:r>
      <w:r w:rsidRPr="00E50E97">
        <w:rPr>
          <w:rFonts w:ascii="Times New Roman" w:eastAsia="Calibri" w:hAnsi="Times New Roman" w:cs="Times New Roman"/>
          <w:sz w:val="24"/>
          <w:szCs w:val="24"/>
          <w:lang w:val="uk-UA" w:eastAsia="ru-RU"/>
        </w:rPr>
        <w:t xml:space="preserve">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 xml:space="preserve">Державний партнер - </w:t>
      </w:r>
      <w:r w:rsidRPr="00E50E97">
        <w:rPr>
          <w:rFonts w:ascii="Times New Roman" w:eastAsia="Calibri" w:hAnsi="Times New Roman" w:cs="Times New Roman"/>
          <w:sz w:val="24"/>
          <w:szCs w:val="24"/>
          <w:lang w:val="uk-UA" w:eastAsia="ru-RU"/>
        </w:rPr>
        <w:t xml:space="preserve">Тернопільська міська рада,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 xml:space="preserve"> Витрати на Підготовку Пропозиції</w:t>
      </w:r>
      <w:r w:rsidRPr="00E50E97">
        <w:rPr>
          <w:rFonts w:ascii="Times New Roman" w:eastAsia="Calibri" w:hAnsi="Times New Roman" w:cs="Times New Roman"/>
          <w:sz w:val="24"/>
          <w:szCs w:val="24"/>
          <w:lang w:val="uk-UA" w:eastAsia="ru-RU"/>
        </w:rPr>
        <w:t xml:space="preserve"> - витрати, понесені Ініціатором Пропозиції про здійснення ДПП у зв'язку з підготовкою Пропозиції про Здійснення ДПП;</w:t>
      </w:r>
    </w:p>
    <w:p w:rsidR="00E50E97" w:rsidRPr="00E50E97" w:rsidRDefault="00E50E97" w:rsidP="00E50E97">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E50E97">
        <w:rPr>
          <w:rFonts w:ascii="Times New Roman" w:eastAsia="Calibri" w:hAnsi="Times New Roman" w:cs="Times New Roman"/>
          <w:b/>
          <w:sz w:val="24"/>
          <w:szCs w:val="24"/>
          <w:lang w:val="uk-UA" w:eastAsia="ru-RU"/>
        </w:rPr>
        <w:t>ДПП</w:t>
      </w:r>
      <w:r w:rsidRPr="00E50E97">
        <w:rPr>
          <w:rFonts w:ascii="Times New Roman" w:eastAsia="Calibri" w:hAnsi="Times New Roman" w:cs="Times New Roman"/>
          <w:sz w:val="24"/>
          <w:szCs w:val="24"/>
          <w:lang w:val="uk-UA" w:eastAsia="ru-RU"/>
        </w:rPr>
        <w:t xml:space="preserve"> - державно-приватне партнерство у розумінні Закону України «Про державно-приватне партнерство»;</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Договір ДПП</w:t>
      </w:r>
      <w:r w:rsidRPr="00E50E97">
        <w:rPr>
          <w:rFonts w:ascii="Times New Roman" w:eastAsia="Calibri" w:hAnsi="Times New Roman" w:cs="Times New Roman"/>
          <w:sz w:val="24"/>
          <w:szCs w:val="24"/>
          <w:lang w:val="uk-UA" w:eastAsia="ru-RU"/>
        </w:rPr>
        <w:t xml:space="preserve"> або </w:t>
      </w:r>
      <w:r w:rsidRPr="00E50E97">
        <w:rPr>
          <w:rFonts w:ascii="Times New Roman" w:eastAsia="Calibri" w:hAnsi="Times New Roman" w:cs="Times New Roman"/>
          <w:b/>
          <w:sz w:val="24"/>
          <w:szCs w:val="24"/>
          <w:lang w:val="uk-UA" w:eastAsia="ru-RU"/>
        </w:rPr>
        <w:t>Договір</w:t>
      </w:r>
      <w:r w:rsidRPr="00E50E97">
        <w:rPr>
          <w:rFonts w:ascii="Times New Roman" w:eastAsia="Calibri" w:hAnsi="Times New Roman" w:cs="Times New Roman"/>
          <w:sz w:val="24"/>
          <w:szCs w:val="24"/>
          <w:lang w:val="uk-UA" w:eastAsia="ru-RU"/>
        </w:rPr>
        <w:t xml:space="preserve"> - цей договір, укладений в рамках державно-приватного партнерства;</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b/>
          <w:color w:val="000000"/>
          <w:sz w:val="24"/>
          <w:szCs w:val="24"/>
          <w:lang w:val="uk-UA"/>
        </w:rPr>
        <w:t>Інвестиції Приватного партнера (інвестиції)</w:t>
      </w:r>
      <w:r w:rsidRPr="00E50E97">
        <w:rPr>
          <w:rFonts w:ascii="Times New Roman" w:eastAsia="Times New Roman" w:hAnsi="Times New Roman" w:cs="Times New Roman"/>
          <w:color w:val="000000"/>
          <w:sz w:val="24"/>
          <w:szCs w:val="24"/>
          <w:lang w:val="uk-UA"/>
        </w:rPr>
        <w:t>– майнові цінності (грошові кошти), які на виконання умов цього Договору, у відповідності до Інвестиційної програми, вносяться приватним партнером в:</w:t>
      </w:r>
    </w:p>
    <w:p w:rsidR="00E50E97" w:rsidRPr="00E50E97" w:rsidRDefault="00E50E97" w:rsidP="00E50E97">
      <w:pPr>
        <w:tabs>
          <w:tab w:val="left" w:pos="7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а) завершення будівництва терапевтичного корпусу Лікарні по вул.Волинській ,40 </w:t>
      </w:r>
      <w:r w:rsidRPr="00E50E97">
        <w:rPr>
          <w:rFonts w:ascii="Times New Roman" w:eastAsia="Times New Roman" w:hAnsi="Times New Roman" w:cs="Times New Roman"/>
          <w:bCs/>
          <w:color w:val="000000"/>
          <w:sz w:val="24"/>
          <w:szCs w:val="24"/>
          <w:lang w:val="uk-UA"/>
        </w:rPr>
        <w:t xml:space="preserve"> у м. Тернополі</w:t>
      </w:r>
      <w:r w:rsidRPr="00E50E97">
        <w:rPr>
          <w:rFonts w:ascii="Times New Roman" w:eastAsia="Times New Roman" w:hAnsi="Times New Roman" w:cs="Times New Roman"/>
          <w:color w:val="000000"/>
          <w:sz w:val="24"/>
          <w:szCs w:val="24"/>
          <w:lang w:val="uk-UA"/>
        </w:rPr>
        <w:t>;</w:t>
      </w:r>
    </w:p>
    <w:p w:rsidR="00E50E97" w:rsidRPr="00E50E97" w:rsidRDefault="00E50E97" w:rsidP="00E50E97">
      <w:pPr>
        <w:tabs>
          <w:tab w:val="left" w:pos="7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б) обладнання, що придбавається Приватним партнером з метою виконання цього Договору  у порядку та строки, визначені цим Договором.</w:t>
      </w:r>
    </w:p>
    <w:p w:rsidR="00E50E97" w:rsidRPr="00E50E97" w:rsidRDefault="00E50E97" w:rsidP="00E50E97">
      <w:pPr>
        <w:tabs>
          <w:tab w:val="left" w:pos="7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b/>
          <w:color w:val="000000"/>
          <w:sz w:val="24"/>
          <w:szCs w:val="24"/>
          <w:lang w:val="uk-UA"/>
        </w:rPr>
        <w:t>Інвестиційна програма</w:t>
      </w:r>
      <w:r w:rsidRPr="00E50E97">
        <w:rPr>
          <w:rFonts w:ascii="Times New Roman" w:eastAsia="Times New Roman" w:hAnsi="Times New Roman" w:cs="Times New Roman"/>
          <w:color w:val="000000"/>
          <w:sz w:val="24"/>
          <w:szCs w:val="24"/>
          <w:lang w:val="uk-UA"/>
        </w:rPr>
        <w:t>– це узгоджений між Сторонами договору план здійснення приватним партнером інвестицій (додаток №1 до Договору);</w:t>
      </w:r>
    </w:p>
    <w:p w:rsidR="00E50E97" w:rsidRPr="00E50E97" w:rsidRDefault="00E50E97" w:rsidP="00E50E97">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E50E97">
        <w:rPr>
          <w:rFonts w:ascii="Times New Roman" w:eastAsia="Calibri" w:hAnsi="Times New Roman" w:cs="Times New Roman"/>
          <w:b/>
          <w:sz w:val="24"/>
          <w:szCs w:val="24"/>
          <w:lang w:val="uk-UA" w:eastAsia="ru-RU"/>
        </w:rPr>
        <w:t>Об’єкт ДПП</w:t>
      </w:r>
      <w:r w:rsidRPr="00E50E97">
        <w:rPr>
          <w:rFonts w:ascii="Times New Roman" w:eastAsia="Calibri" w:hAnsi="Times New Roman" w:cs="Times New Roman"/>
          <w:sz w:val="24"/>
          <w:szCs w:val="24"/>
          <w:lang w:val="uk-UA" w:eastAsia="ru-RU"/>
        </w:rPr>
        <w:t xml:space="preserve"> - </w:t>
      </w:r>
      <w:r w:rsidRPr="00E50E97">
        <w:rPr>
          <w:rFonts w:ascii="Times New Roman" w:eastAsia="Calibri" w:hAnsi="Times New Roman" w:cs="Times New Roman"/>
          <w:color w:val="000000"/>
          <w:sz w:val="24"/>
          <w:szCs w:val="24"/>
          <w:lang w:val="uk-UA" w:eastAsia="uk-UA" w:bidi="uk-UA"/>
        </w:rPr>
        <w:t xml:space="preserve">незавершене будівництво терапевтичного корпусу КНП «Міська комунальна лікарня № 3» по вул. Волинській, 40 м. Тернопіль» , яке </w:t>
      </w:r>
      <w:r w:rsidRPr="00E50E97">
        <w:rPr>
          <w:rFonts w:ascii="Times New Roman" w:eastAsia="Times New Roman" w:hAnsi="Times New Roman" w:cs="Times New Roman"/>
          <w:color w:val="000000"/>
          <w:sz w:val="24"/>
          <w:szCs w:val="24"/>
          <w:lang w:val="uk-UA" w:eastAsia="uk-UA" w:bidi="uk-UA"/>
        </w:rPr>
        <w:t>розміщене на земельній ділянці площею 4,7833 га. та пе</w:t>
      </w:r>
      <w:r w:rsidRPr="00E50E97">
        <w:rPr>
          <w:rFonts w:ascii="Times New Roman" w:eastAsia="Calibri" w:hAnsi="Times New Roman" w:cs="Times New Roman"/>
          <w:sz w:val="24"/>
          <w:szCs w:val="24"/>
          <w:lang w:val="uk-UA" w:eastAsia="ru-RU"/>
        </w:rPr>
        <w:t xml:space="preserve">реданий Приватному Партнеру для реалізації Проекту відповідно до цього Договору;  </w:t>
      </w:r>
    </w:p>
    <w:p w:rsidR="00E50E97" w:rsidRPr="00E50E97" w:rsidRDefault="00E50E97" w:rsidP="00E50E97">
      <w:pPr>
        <w:spacing w:after="0" w:line="240" w:lineRule="auto"/>
        <w:ind w:firstLine="567"/>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 xml:space="preserve">Об’єкт ДПП після прийняття в експлуатацію - </w:t>
      </w:r>
      <w:r w:rsidRPr="00E50E97">
        <w:rPr>
          <w:rFonts w:ascii="Times New Roman" w:eastAsia="Calibri" w:hAnsi="Times New Roman" w:cs="Times New Roman"/>
          <w:sz w:val="24"/>
          <w:szCs w:val="24"/>
          <w:lang w:val="uk-UA" w:eastAsia="ru-RU"/>
        </w:rPr>
        <w:t>Центр реабілітаційного та відновлювального лікування;</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Підрядники</w:t>
      </w:r>
      <w:r w:rsidRPr="00E50E97">
        <w:rPr>
          <w:rFonts w:ascii="Times New Roman" w:eastAsia="Calibri" w:hAnsi="Times New Roman" w:cs="Times New Roman"/>
          <w:sz w:val="24"/>
          <w:szCs w:val="24"/>
          <w:lang w:val="uk-UA" w:eastAsia="ru-RU"/>
        </w:rPr>
        <w:t xml:space="preserve"> - постачальники товарів, робіт та послуг, що залучаються Приватним Партнером для виконання цього Договору;  </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uk-UA"/>
        </w:rPr>
      </w:pPr>
      <w:r w:rsidRPr="00E50E97">
        <w:rPr>
          <w:rFonts w:ascii="Times New Roman" w:eastAsia="Times New Roman" w:hAnsi="Times New Roman" w:cs="Times New Roman"/>
          <w:b/>
          <w:color w:val="000000"/>
          <w:sz w:val="24"/>
          <w:szCs w:val="24"/>
          <w:lang w:val="uk-UA"/>
        </w:rPr>
        <w:t>Послуги –</w:t>
      </w:r>
      <w:r w:rsidRPr="00E50E97">
        <w:rPr>
          <w:rFonts w:ascii="Times New Roman" w:eastAsia="Times New Roman" w:hAnsi="Times New Roman" w:cs="Times New Roman"/>
          <w:color w:val="000000"/>
          <w:sz w:val="24"/>
          <w:szCs w:val="24"/>
          <w:lang w:val="uk-UA"/>
        </w:rPr>
        <w:t>послуги, що надаються Приватним партнером за Договором, в рамках здійснення ним господарської діяльності за тими видами діяльності, що визначені цим Договором, в тому числі, але не виключно, послуги з медичної реабілітації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Будівля</w:t>
      </w:r>
      <w:r w:rsidRPr="00E50E97">
        <w:rPr>
          <w:rFonts w:ascii="Times New Roman" w:eastAsia="Calibri" w:hAnsi="Times New Roman" w:cs="Times New Roman"/>
          <w:sz w:val="24"/>
          <w:szCs w:val="24"/>
          <w:lang w:val="uk-UA" w:eastAsia="ru-RU"/>
        </w:rPr>
        <w:t xml:space="preserve"> - </w:t>
      </w:r>
      <w:r w:rsidRPr="00E50E97">
        <w:rPr>
          <w:rFonts w:ascii="Times New Roman" w:eastAsia="Times New Roman" w:hAnsi="Times New Roman" w:cs="Times New Roman"/>
          <w:color w:val="000000"/>
          <w:sz w:val="24"/>
          <w:szCs w:val="24"/>
          <w:lang w:val="uk-UA" w:eastAsia="uk-UA" w:bidi="uk-UA"/>
        </w:rPr>
        <w:t xml:space="preserve"> 8 поверхове приміщення  загальною площею – 12812,25 м.кв.; корисна площа – 7497,47 м.кв.; розрахункова площа – 5545,02 м.кв. </w:t>
      </w:r>
    </w:p>
    <w:p w:rsidR="00E50E97" w:rsidRPr="00E50E97" w:rsidRDefault="00E50E97" w:rsidP="00E50E97">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E50E97">
        <w:rPr>
          <w:rFonts w:ascii="Times New Roman" w:eastAsia="Times New Roman" w:hAnsi="Times New Roman" w:cs="Times New Roman"/>
          <w:b/>
          <w:color w:val="000000"/>
          <w:sz w:val="24"/>
          <w:szCs w:val="24"/>
          <w:lang w:val="uk-UA" w:eastAsia="ru-RU"/>
        </w:rPr>
        <w:t>Проект державно-приватного партнерства (далі – Проект ДПП) -</w:t>
      </w:r>
      <w:r w:rsidRPr="00E50E97">
        <w:rPr>
          <w:rFonts w:ascii="Times New Roman" w:eastAsia="Times New Roman" w:hAnsi="Times New Roman" w:cs="Times New Roman"/>
          <w:color w:val="000000"/>
          <w:sz w:val="24"/>
          <w:szCs w:val="24"/>
          <w:lang w:val="uk-UA"/>
        </w:rPr>
        <w:t xml:space="preserve">проект державно-приватного партнерства, що полягає в наданні Приватному партнеру  </w:t>
      </w:r>
      <w:r w:rsidRPr="00E50E97">
        <w:rPr>
          <w:rFonts w:ascii="Times New Roman" w:eastAsia="Times New Roman" w:hAnsi="Times New Roman" w:cs="Times New Roman"/>
          <w:color w:val="000000"/>
          <w:sz w:val="24"/>
          <w:szCs w:val="24"/>
          <w:shd w:val="clear" w:color="auto" w:fill="FFFFFF"/>
          <w:lang w:val="uk-UA"/>
        </w:rPr>
        <w:t xml:space="preserve">права на завершення будівництва терапевтичного корпусу </w:t>
      </w:r>
      <w:r w:rsidRPr="00E50E97">
        <w:rPr>
          <w:rFonts w:ascii="Times New Roman" w:eastAsia="Times New Roman" w:hAnsi="Times New Roman" w:cs="Times New Roman"/>
          <w:color w:val="000000"/>
          <w:sz w:val="24"/>
          <w:szCs w:val="24"/>
          <w:lang w:val="uk-UA"/>
        </w:rPr>
        <w:t xml:space="preserve">КНП «Міська комунальна лікарня №3»  </w:t>
      </w:r>
      <w:r w:rsidRPr="00E50E97">
        <w:rPr>
          <w:rFonts w:ascii="Times New Roman" w:eastAsia="Times New Roman" w:hAnsi="Times New Roman" w:cs="Times New Roman"/>
          <w:bCs/>
          <w:color w:val="000000"/>
          <w:sz w:val="24"/>
          <w:szCs w:val="24"/>
          <w:lang w:val="uk-UA"/>
        </w:rPr>
        <w:t>вул. Волинська,40 у м. Тернополі</w:t>
      </w:r>
      <w:r w:rsidRPr="00E50E97">
        <w:rPr>
          <w:rFonts w:ascii="Times New Roman" w:eastAsia="Times New Roman" w:hAnsi="Times New Roman" w:cs="Times New Roman"/>
          <w:color w:val="000000"/>
          <w:sz w:val="24"/>
          <w:szCs w:val="24"/>
          <w:shd w:val="clear" w:color="auto" w:fill="FFFFFF"/>
          <w:lang w:val="uk-UA"/>
        </w:rPr>
        <w:t xml:space="preserve"> та права на придбання Приватним партнером певного обладнання, що необхідне для створення </w:t>
      </w:r>
      <w:r w:rsidRPr="00E50E97">
        <w:rPr>
          <w:rFonts w:ascii="Times New Roman" w:eastAsia="Times New Roman" w:hAnsi="Times New Roman" w:cs="Times New Roman"/>
          <w:bCs/>
          <w:color w:val="000000"/>
          <w:sz w:val="24"/>
          <w:szCs w:val="24"/>
          <w:lang w:val="uk-UA"/>
        </w:rPr>
        <w:t xml:space="preserve">Центру реабілітаційного та відновлювального лікування,а також права на користування цим Об’єктом і на </w:t>
      </w:r>
      <w:r w:rsidRPr="00E50E97">
        <w:rPr>
          <w:rFonts w:ascii="Times New Roman" w:eastAsia="Times New Roman" w:hAnsi="Times New Roman" w:cs="Times New Roman"/>
          <w:color w:val="000000"/>
          <w:sz w:val="24"/>
          <w:szCs w:val="24"/>
          <w:shd w:val="clear" w:color="auto" w:fill="FFFFFF"/>
          <w:lang w:val="uk-UA"/>
        </w:rPr>
        <w:t>експлуатацію  обладнання, за умови прийняття та виконання Приватним партнером інвестиційних зобов'язань та обов’язків щодо надання Послуг відповідно до положень цього Договору</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b/>
          <w:sz w:val="24"/>
          <w:szCs w:val="24"/>
          <w:lang w:val="uk-UA" w:eastAsia="ru-RU"/>
        </w:rPr>
        <w:t>Реальні Збитки</w:t>
      </w:r>
      <w:r w:rsidRPr="00E50E97">
        <w:rPr>
          <w:rFonts w:ascii="Times New Roman" w:eastAsia="Calibri" w:hAnsi="Times New Roman" w:cs="Times New Roman"/>
          <w:sz w:val="24"/>
          <w:szCs w:val="24"/>
          <w:lang w:val="uk-UA" w:eastAsia="ru-RU"/>
        </w:rPr>
        <w:t xml:space="preserve"> - шкода, збитки, витрати, видатки (в тому числі обґрунтовані винагороди та витрати на адвокатів та консультантів) будь-якої з Сторін цього Договору, які виникли з вини будь-якої з інших Сторін цього Договору, встановлені арбітражними рішеннями, судовими рішеннями або протоколами, підписаними Сторонами Договору, а також штрафи або санкції, що передбачені законодавством або в інший визначений Договором спосіб, які є прямим та однозначним наслідком рішення суду, але не включає в себе опосередковані, непрямі збитки.</w:t>
      </w:r>
    </w:p>
    <w:p w:rsidR="00E50E97" w:rsidRPr="00E50E97" w:rsidRDefault="00E50E97" w:rsidP="00E50E97">
      <w:pPr>
        <w:spacing w:after="0" w:line="240" w:lineRule="auto"/>
        <w:ind w:firstLine="709"/>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2. Предмет Договору</w:t>
      </w:r>
    </w:p>
    <w:p w:rsidR="00E50E97" w:rsidRPr="00E50E97" w:rsidRDefault="00E50E97" w:rsidP="00E50E97">
      <w:pPr>
        <w:spacing w:after="0" w:line="240" w:lineRule="auto"/>
        <w:ind w:firstLine="567"/>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color w:val="000000"/>
          <w:sz w:val="24"/>
          <w:szCs w:val="24"/>
          <w:lang w:val="uk-UA"/>
        </w:rPr>
        <w:t xml:space="preserve">2.1. Сторони в порядку та на умовах, визначених цим Договором, зобов'язуються діяти спільно з метою </w:t>
      </w:r>
      <w:r w:rsidRPr="00E50E97">
        <w:rPr>
          <w:rFonts w:ascii="Times New Roman" w:eastAsia="Times New Roman" w:hAnsi="Times New Roman" w:cs="Times New Roman"/>
          <w:color w:val="000000"/>
          <w:sz w:val="24"/>
          <w:szCs w:val="24"/>
          <w:shd w:val="clear" w:color="auto" w:fill="FFFFFF"/>
          <w:lang w:val="uk-UA"/>
        </w:rPr>
        <w:t xml:space="preserve">створення та експлуатації в м. Тернополі  </w:t>
      </w:r>
      <w:r w:rsidRPr="00E50E97">
        <w:rPr>
          <w:rFonts w:ascii="Times New Roman" w:eastAsia="Times New Roman" w:hAnsi="Times New Roman" w:cs="Times New Roman"/>
          <w:b/>
          <w:bCs/>
          <w:color w:val="000000"/>
          <w:sz w:val="24"/>
          <w:szCs w:val="24"/>
          <w:lang w:val="uk-UA"/>
        </w:rPr>
        <w:t>Центру реабілітаційного та відновлювального лікування</w:t>
      </w:r>
      <w:r w:rsidRPr="00E50E97">
        <w:rPr>
          <w:rFonts w:ascii="Times New Roman" w:eastAsia="Times New Roman" w:hAnsi="Times New Roman" w:cs="Times New Roman"/>
          <w:bCs/>
          <w:color w:val="000000"/>
          <w:sz w:val="24"/>
          <w:szCs w:val="24"/>
          <w:lang w:val="uk-UA"/>
        </w:rPr>
        <w:t xml:space="preserve">  шляхом реалізації Проекту ДПП.</w:t>
      </w:r>
    </w:p>
    <w:p w:rsidR="00E50E97" w:rsidRPr="00E50E97" w:rsidRDefault="00E50E97" w:rsidP="00E50E97">
      <w:pPr>
        <w:spacing w:after="0" w:line="240" w:lineRule="auto"/>
        <w:ind w:firstLine="567"/>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2.2. Для досягнення мети, вказаної у п. 2.1. цього Договору, Державний партнер здійснює такі дії:</w:t>
      </w:r>
    </w:p>
    <w:p w:rsidR="00E50E97" w:rsidRPr="00E50E97" w:rsidRDefault="00E50E97" w:rsidP="00E50E97">
      <w:pPr>
        <w:numPr>
          <w:ilvl w:val="0"/>
          <w:numId w:val="28"/>
        </w:numPr>
        <w:tabs>
          <w:tab w:val="left" w:pos="993"/>
        </w:tabs>
        <w:spacing w:after="0" w:line="240" w:lineRule="auto"/>
        <w:ind w:left="426" w:firstLine="211"/>
        <w:contextualSpacing/>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надає Приватному партнеру  Об’єкт ДПП для реалізації Проекту ДПП;</w:t>
      </w:r>
    </w:p>
    <w:p w:rsidR="00E50E97" w:rsidRPr="00E50E97" w:rsidRDefault="00E50E97" w:rsidP="00E50E97">
      <w:pPr>
        <w:numPr>
          <w:ilvl w:val="0"/>
          <w:numId w:val="28"/>
        </w:numPr>
        <w:tabs>
          <w:tab w:val="left" w:pos="993"/>
        </w:tabs>
        <w:spacing w:after="0" w:line="240" w:lineRule="auto"/>
        <w:ind w:left="426" w:firstLine="211"/>
        <w:contextualSpacing/>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надає Приватному партнеру право на користування Об’єктом ДПП (</w:t>
      </w:r>
      <w:r w:rsidRPr="00E50E97">
        <w:rPr>
          <w:rFonts w:ascii="Times New Roman" w:eastAsia="Times New Roman" w:hAnsi="Times New Roman" w:cs="Times New Roman"/>
          <w:bCs/>
          <w:color w:val="000000"/>
          <w:sz w:val="24"/>
          <w:szCs w:val="24"/>
          <w:lang w:val="uk-UA"/>
        </w:rPr>
        <w:t>Центром реабілітаційного та відновлювального лікування)</w:t>
      </w:r>
      <w:r w:rsidRPr="00E50E97">
        <w:rPr>
          <w:rFonts w:ascii="Times New Roman" w:eastAsia="Times New Roman" w:hAnsi="Times New Roman" w:cs="Times New Roman"/>
          <w:color w:val="000000"/>
          <w:sz w:val="24"/>
          <w:szCs w:val="24"/>
          <w:lang w:val="uk-UA"/>
        </w:rPr>
        <w:t>;</w:t>
      </w:r>
    </w:p>
    <w:p w:rsidR="00E50E97" w:rsidRPr="00E50E97" w:rsidRDefault="00E50E97" w:rsidP="00E50E97">
      <w:pPr>
        <w:tabs>
          <w:tab w:val="left" w:pos="993"/>
        </w:tabs>
        <w:spacing w:after="0" w:line="240" w:lineRule="auto"/>
        <w:ind w:left="426" w:firstLine="211"/>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2.3. Для досягнення мети, вказаної у п. 2.1. цього Договору, Приватний партнер здійснює такі дії:</w:t>
      </w:r>
    </w:p>
    <w:p w:rsidR="00E50E97" w:rsidRPr="00E50E97" w:rsidRDefault="00E50E97" w:rsidP="00E50E97">
      <w:pPr>
        <w:numPr>
          <w:ilvl w:val="0"/>
          <w:numId w:val="26"/>
        </w:numPr>
        <w:tabs>
          <w:tab w:val="left" w:pos="993"/>
        </w:tabs>
        <w:spacing w:after="0" w:line="240" w:lineRule="auto"/>
        <w:ind w:left="426" w:firstLine="211"/>
        <w:contextualSpacing/>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 xml:space="preserve">завершує, на умовах і у строки визначених цим Договором, будівництво </w:t>
      </w:r>
      <w:r w:rsidRPr="00E50E97">
        <w:rPr>
          <w:rFonts w:ascii="Times New Roman" w:eastAsia="Times New Roman" w:hAnsi="Times New Roman" w:cs="Times New Roman"/>
          <w:color w:val="000000"/>
          <w:sz w:val="24"/>
          <w:szCs w:val="24"/>
          <w:lang w:val="uk-UA"/>
        </w:rPr>
        <w:t xml:space="preserve">Об’єкта ДПП за адресою </w:t>
      </w:r>
      <w:r w:rsidRPr="00E50E97">
        <w:rPr>
          <w:rFonts w:ascii="Times New Roman" w:eastAsia="Times New Roman" w:hAnsi="Times New Roman" w:cs="Times New Roman"/>
          <w:bCs/>
          <w:color w:val="000000"/>
          <w:sz w:val="24"/>
          <w:szCs w:val="24"/>
          <w:lang w:val="uk-UA"/>
        </w:rPr>
        <w:t>вул. Волинська,40 у м. Тернополі;</w:t>
      </w:r>
    </w:p>
    <w:p w:rsidR="00E50E97" w:rsidRPr="00E50E97" w:rsidRDefault="00E50E97" w:rsidP="00E50E97">
      <w:pPr>
        <w:numPr>
          <w:ilvl w:val="0"/>
          <w:numId w:val="26"/>
        </w:numPr>
        <w:tabs>
          <w:tab w:val="left" w:pos="993"/>
        </w:tabs>
        <w:spacing w:after="0" w:line="240" w:lineRule="auto"/>
        <w:ind w:left="426" w:firstLine="211"/>
        <w:contextualSpacing/>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забезпечує придбання обладнання, що необхідне для створення Центру реабілітаційного та відновлювального лікування  з урахуванням положень Інвестиційної програми та положень цього Договору;</w:t>
      </w:r>
    </w:p>
    <w:p w:rsidR="00E50E97" w:rsidRPr="00E50E97" w:rsidRDefault="00E50E97" w:rsidP="00E50E97">
      <w:pPr>
        <w:numPr>
          <w:ilvl w:val="0"/>
          <w:numId w:val="26"/>
        </w:numPr>
        <w:tabs>
          <w:tab w:val="left" w:pos="993"/>
        </w:tabs>
        <w:spacing w:after="0" w:line="240" w:lineRule="auto"/>
        <w:ind w:left="426" w:firstLine="0"/>
        <w:contextualSpacing/>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експлуатацію (утримання)  Об’єкта,  що буде створено в рамках виконання цього Договору, протягом строку дії Договору ДПП відповідно до вимог, визначених цим Договором;</w:t>
      </w:r>
    </w:p>
    <w:p w:rsidR="00E50E97" w:rsidRPr="00E50E97" w:rsidRDefault="00E50E97" w:rsidP="00E50E97">
      <w:pPr>
        <w:numPr>
          <w:ilvl w:val="0"/>
          <w:numId w:val="26"/>
        </w:numPr>
        <w:tabs>
          <w:tab w:val="left" w:pos="993"/>
        </w:tabs>
        <w:spacing w:after="0" w:line="240" w:lineRule="auto"/>
        <w:ind w:left="426" w:firstLine="211"/>
        <w:contextualSpacing/>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bCs/>
          <w:color w:val="000000"/>
          <w:sz w:val="24"/>
          <w:szCs w:val="24"/>
          <w:lang w:val="uk-UA"/>
        </w:rPr>
        <w:t>надає, у порядку та на умовах визначених цим Договором, Послуги, в тому числі безкоштовні послуги (мешканцям Тернопільської міської територіальної громади).</w:t>
      </w:r>
    </w:p>
    <w:p w:rsidR="00E50E97" w:rsidRPr="00E50E97" w:rsidRDefault="00E50E97" w:rsidP="00E50E97">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    2.4. Договором не передбачається об'єднання вкладів сторін. </w:t>
      </w:r>
    </w:p>
    <w:p w:rsidR="00E50E97" w:rsidRPr="00E50E97" w:rsidRDefault="00E50E97" w:rsidP="00E50E97">
      <w:pPr>
        <w:tabs>
          <w:tab w:val="left" w:pos="93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2.5. Державний партнер та Лікарня не несуть відповідальності перед споживачами Послуг за якість Послуг, наданих Приватним партнером.</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3. Обсяг і форма фінансової участі у здійсненні ДПП</w:t>
      </w:r>
    </w:p>
    <w:p w:rsidR="00E50E97" w:rsidRPr="00E50E97" w:rsidRDefault="00E50E97" w:rsidP="00E50E97">
      <w:pPr>
        <w:spacing w:after="0" w:line="240" w:lineRule="auto"/>
        <w:ind w:firstLine="709"/>
        <w:jc w:val="both"/>
        <w:rPr>
          <w:rFonts w:ascii="Times New Roman" w:eastAsia="Calibri" w:hAnsi="Times New Roman" w:cs="Times New Roman"/>
          <w:i/>
          <w:sz w:val="24"/>
          <w:szCs w:val="24"/>
          <w:lang w:val="uk-UA" w:eastAsia="ru-RU"/>
        </w:rPr>
      </w:pPr>
      <w:r w:rsidRPr="00E50E97">
        <w:rPr>
          <w:rFonts w:ascii="Times New Roman" w:eastAsia="Calibri" w:hAnsi="Times New Roman" w:cs="Times New Roman"/>
          <w:sz w:val="24"/>
          <w:szCs w:val="24"/>
          <w:lang w:val="uk-UA" w:eastAsia="ru-RU"/>
        </w:rPr>
        <w:t>3.1.</w:t>
      </w:r>
      <w:r w:rsidRPr="00E50E97">
        <w:rPr>
          <w:rFonts w:ascii="Times New Roman" w:eastAsia="Calibri" w:hAnsi="Times New Roman" w:cs="Times New Roman"/>
          <w:sz w:val="24"/>
          <w:szCs w:val="24"/>
          <w:lang w:val="uk-UA" w:eastAsia="ru-RU"/>
        </w:rPr>
        <w:tab/>
        <w:t>Очікуваний розмір інвестицій Приватного партнера для реалізації Проекту складає __________________тис. грн. (</w:t>
      </w:r>
      <w:r w:rsidRPr="00E50E97">
        <w:rPr>
          <w:rFonts w:ascii="Times New Roman" w:eastAsia="Calibri" w:hAnsi="Times New Roman" w:cs="Times New Roman"/>
          <w:i/>
          <w:sz w:val="24"/>
          <w:szCs w:val="24"/>
          <w:lang w:val="uk-UA" w:eastAsia="ru-RU"/>
        </w:rPr>
        <w:t>визначається відповідно до пропозиції учасника, що переміг у конкурсі на здійснення ДПП</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3.1.1. Форма інвестицій - ___________________ </w:t>
      </w:r>
      <w:r w:rsidRPr="00E50E97">
        <w:rPr>
          <w:rFonts w:ascii="Times New Roman" w:eastAsia="Calibri" w:hAnsi="Times New Roman" w:cs="Times New Roman"/>
          <w:i/>
          <w:sz w:val="24"/>
          <w:szCs w:val="24"/>
          <w:lang w:val="uk-UA" w:eastAsia="ru-RU"/>
        </w:rPr>
        <w:t>(визначається відповідно до пропозиції учасника, що переміг у конкурсі на здійснення ДПП)</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3.2. Інвестиції буде здійснено протягом  _______ з моменту укладення Договору (</w:t>
      </w:r>
      <w:r w:rsidRPr="00E50E97">
        <w:rPr>
          <w:rFonts w:ascii="Times New Roman" w:eastAsia="Calibri" w:hAnsi="Times New Roman" w:cs="Times New Roman"/>
          <w:i/>
          <w:sz w:val="24"/>
          <w:szCs w:val="24"/>
          <w:lang w:val="uk-UA" w:eastAsia="ru-RU"/>
        </w:rPr>
        <w:t xml:space="preserve">визначається відповідно до пропозиції учасника, що переміг у конкурсі на здійснення ДПП </w:t>
      </w:r>
      <w:r w:rsidRPr="00E50E97">
        <w:rPr>
          <w:rFonts w:ascii="Times New Roman" w:eastAsia="Calibri" w:hAnsi="Times New Roman" w:cs="Times New Roman"/>
          <w:sz w:val="24"/>
          <w:szCs w:val="24"/>
          <w:lang w:val="uk-UA" w:eastAsia="ru-RU"/>
        </w:rPr>
        <w:t>).</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3.3. Інвестиції у завершення будівництва Об’єкта ДПП, здійснюються Приватним партнером власними силами або шляхом укладання відповідних договорів з виконавцями відповідних робіт.</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3.4. Укладання Державним партнером цього Договору, додатком до якого є Інвестиційна програма, означає надання Приватному партнеру дозволу на здійснення заходів для завершення будівництва  Об’єкта ДПП.</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3.5. У разі потреби Державний партнер, Лікарня зобов'язуються надати Приватному партнеру чи уповноваженій ним особі не пізніше 30 календарних днів з дня отримання відповідного звернення необхідні технічні умови та інші погодження та узгодження, отримання яких згідно вимог законодавства є необхідним для можливості здійснення поліпшень  Об’єкта ДПП.</w:t>
      </w:r>
    </w:p>
    <w:p w:rsidR="00E50E97" w:rsidRPr="00E50E97" w:rsidRDefault="00E50E97" w:rsidP="00E50E97">
      <w:pPr>
        <w:numPr>
          <w:ilvl w:val="1"/>
          <w:numId w:val="43"/>
        </w:numPr>
        <w:tabs>
          <w:tab w:val="left" w:pos="71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Інвестиції в рухомі речі (придбання обладнання, транспорту, меблів, офісної техніки і т.д.) здійснюються Приватним партнером шляхом придбання відповідних речей. </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3.7.</w:t>
      </w:r>
      <w:r w:rsidRPr="00E50E97">
        <w:rPr>
          <w:rFonts w:ascii="Times New Roman" w:eastAsia="Times New Roman" w:hAnsi="Times New Roman" w:cs="Times New Roman"/>
          <w:color w:val="000000"/>
          <w:sz w:val="24"/>
          <w:szCs w:val="24"/>
          <w:lang w:val="uk-UA"/>
        </w:rPr>
        <w:tab/>
        <w:t>Етапами внесення інвестицій в рамках ДПП є (</w:t>
      </w:r>
      <w:r w:rsidRPr="00E50E97">
        <w:rPr>
          <w:rFonts w:ascii="Times New Roman" w:eastAsia="Times New Roman" w:hAnsi="Times New Roman" w:cs="Times New Roman"/>
          <w:i/>
          <w:color w:val="000000"/>
          <w:sz w:val="24"/>
          <w:szCs w:val="24"/>
          <w:lang w:val="uk-UA"/>
        </w:rPr>
        <w:t>Підлягає уточненню відповідно до пропозиції переможця конкурсу)</w:t>
      </w:r>
      <w:r w:rsidRPr="00E50E97">
        <w:rPr>
          <w:rFonts w:ascii="Times New Roman" w:eastAsia="Times New Roman" w:hAnsi="Times New Roman" w:cs="Times New Roman"/>
          <w:color w:val="000000"/>
          <w:sz w:val="24"/>
          <w:szCs w:val="24"/>
          <w:lang w:val="uk-UA"/>
        </w:rPr>
        <w:t xml:space="preserve"> та визначаються Інвестиційною програмою, що є Додатком 1 до цього  Договору:</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І-й етап: завершення будівництва та введення в експлуатацію Об’єкта ДПП  за адресою вул. Волинська,40 у м. Тернополі [Термін виконання: __13 кварталів з дати підписання цього Договору _, розмір інвестицій …… грн.];</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ІІ-й етап  (термін виконання протягом 3 кварталів з дати введення в експлуатацію Об’єкту), що передбачає:</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 придбання та постачання обладнання, що необхідне для реалізації Проекту ДПП ;</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проведення пусконалагоджувальних робіт обладнання, із отриманням всіх ліцензій та документів дозвільного характеру, що необхідні для надання Послуг</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Розмір інвестицій ___________ грн.;</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ІІІ-й етап (з ________ кварталу __________ року і до закінчення строку дії Договору), що передбачає здійснення діяльності з надання Послуг споживачам [розмір інвестицій ……….. грн.].</w:t>
      </w:r>
    </w:p>
    <w:p w:rsidR="00E50E97" w:rsidRPr="00E50E97" w:rsidRDefault="00E50E97" w:rsidP="00E50E97">
      <w:pPr>
        <w:tabs>
          <w:tab w:val="left" w:pos="710"/>
        </w:tabs>
        <w:autoSpaceDE w:val="0"/>
        <w:autoSpaceDN w:val="0"/>
        <w:adjustRightInd w:val="0"/>
        <w:spacing w:after="0" w:line="240" w:lineRule="auto"/>
        <w:ind w:left="42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3.8. Інвестиції, визначені відповідними етапами, можуть бути внесені Приватним партнером раніше за його ініціативою.</w:t>
      </w:r>
    </w:p>
    <w:p w:rsidR="00E50E97" w:rsidRPr="00E50E97" w:rsidRDefault="00E50E97" w:rsidP="00E50E97">
      <w:pPr>
        <w:tabs>
          <w:tab w:val="left" w:pos="87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3.9. Якщо при здійсненні інвестицій за певним напрямком Інвестиційної програми, такі інвестиції є меншими ніж витрати, передбачені за таким напрямком Інвестиційною програмою, внесення змін до Інвестиційної програми не передбачається, а Інвестиційна програма у відповідній частині вважається виконаною. Водночас, сума Інвестицій Приватного партнера протягом строку дії цього Договору повинна складати не менш ніж вказана у пункті 3.7.</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3.10. Перевищення визначених Інвестиційною програмою витрат за одним із напрямків внесення інвестицій не призводить до автоматичного зменшення інвестицій за іншими напрямками, якщо інше не встановлено окремою письмовою домовленістю між Державним партнером та Приватним партнером.</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bCs/>
          <w:iCs/>
          <w:color w:val="000000"/>
          <w:sz w:val="24"/>
          <w:szCs w:val="24"/>
          <w:lang w:val="uk-UA" w:eastAsia="ru-RU"/>
        </w:rPr>
        <w:t>3.11. Приватний партнер зобов'язаний забезпечити якісне виконання комплексу робіт з технічного обслуговування, поточних та капітальних ремонтів основного та допоміжного обладнання, устаткування та механізмів, нерухомого майна, інших основних засобів у складі Об'єкта ДПП з періодичністю і послідовністю, спрямованих на забезпечення справного стану обладнання, його надійності та безперебійної експлуатації.</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4. Обов'язки Приватного Партнера:</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4.1. Приватний Партнер має такі обов’язки за цим Договором:</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w:t>
      </w:r>
      <w:r w:rsidRPr="00E50E97">
        <w:rPr>
          <w:rFonts w:ascii="Times New Roman" w:eastAsia="Calibri" w:hAnsi="Times New Roman" w:cs="Times New Roman"/>
          <w:sz w:val="24"/>
          <w:szCs w:val="24"/>
          <w:lang w:val="uk-UA" w:eastAsia="ru-RU"/>
        </w:rPr>
        <w:tab/>
        <w:t xml:space="preserve">виконати зобов’язання, передбачені розділом 3 цього Договору;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w:t>
      </w:r>
      <w:r w:rsidRPr="00E50E97">
        <w:rPr>
          <w:rFonts w:ascii="Times New Roman" w:eastAsia="Calibri" w:hAnsi="Times New Roman" w:cs="Times New Roman"/>
          <w:sz w:val="24"/>
          <w:szCs w:val="24"/>
          <w:lang w:val="uk-UA" w:eastAsia="ru-RU"/>
        </w:rPr>
        <w:tab/>
        <w:t xml:space="preserve">забезпечити введення  в експлуатацію Об’єкту у строк ________________   </w:t>
      </w:r>
      <w:r w:rsidRPr="00E50E97">
        <w:rPr>
          <w:rFonts w:ascii="Times New Roman" w:eastAsia="Times New Roman" w:hAnsi="Times New Roman" w:cs="Times New Roman"/>
          <w:sz w:val="24"/>
          <w:szCs w:val="24"/>
          <w:lang w:val="uk-UA" w:eastAsia="ru-RU"/>
        </w:rPr>
        <w:t>з моменту підписання цього Договору</w:t>
      </w:r>
      <w:r w:rsidRPr="00E50E97">
        <w:rPr>
          <w:rFonts w:ascii="Times New Roman" w:eastAsia="Calibri" w:hAnsi="Times New Roman" w:cs="Times New Roman"/>
          <w:sz w:val="24"/>
          <w:szCs w:val="24"/>
          <w:lang w:val="uk-UA" w:eastAsia="ru-RU"/>
        </w:rPr>
        <w:t xml:space="preserve"> (</w:t>
      </w:r>
      <w:r w:rsidRPr="00E50E97">
        <w:rPr>
          <w:rFonts w:ascii="Times New Roman" w:eastAsia="Calibri" w:hAnsi="Times New Roman" w:cs="Times New Roman"/>
          <w:i/>
          <w:sz w:val="24"/>
          <w:szCs w:val="24"/>
          <w:lang w:val="uk-UA" w:eastAsia="ru-RU"/>
        </w:rPr>
        <w:t>визначається на підставі конкурсної пропозиції переможця конкурсу</w:t>
      </w:r>
      <w:r w:rsidRPr="00E50E97">
        <w:rPr>
          <w:rFonts w:ascii="Times New Roman" w:eastAsia="Calibri" w:hAnsi="Times New Roman" w:cs="Times New Roman"/>
          <w:sz w:val="24"/>
          <w:szCs w:val="24"/>
          <w:lang w:val="uk-UA" w:eastAsia="ru-RU"/>
        </w:rPr>
        <w:t xml:space="preserve">). Технічні характеристики мають відповідати технічним характеристикам, визначеним у  проектній документації; </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вносити інвестиції згідно Інвестиційної програми, Додаток 1;</w:t>
      </w:r>
    </w:p>
    <w:p w:rsidR="00E50E97" w:rsidRPr="00E50E97" w:rsidRDefault="00E50E97" w:rsidP="00E50E97">
      <w:pPr>
        <w:tabs>
          <w:tab w:val="left" w:pos="6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 використовувати майно, приміщення, комунікації та обладнання Центру реабілітаційного та відновлювального лікування, виключно для надання Послуг;</w:t>
      </w:r>
    </w:p>
    <w:p w:rsidR="00E50E97" w:rsidRPr="00E50E97" w:rsidRDefault="00E50E97" w:rsidP="00E50E97">
      <w:pPr>
        <w:tabs>
          <w:tab w:val="left" w:pos="7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5) надавати Послуги належної якості;</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6)дотримуватись передбачених законодавством стандартів безпеки при виконанні робіт в рамках виконання цього Договору;</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7) забезпечити зростання переліку послуг через ----------------- років </w:t>
      </w:r>
      <w:r w:rsidRPr="00E50E97">
        <w:rPr>
          <w:rFonts w:ascii="Times New Roman" w:eastAsia="Times New Roman" w:hAnsi="Times New Roman" w:cs="Times New Roman"/>
          <w:sz w:val="24"/>
          <w:szCs w:val="24"/>
          <w:lang w:val="uk-UA" w:eastAsia="ru-RU"/>
        </w:rPr>
        <w:t xml:space="preserve">після укладення Договору ДПП </w:t>
      </w:r>
      <w:r w:rsidRPr="00E50E97">
        <w:rPr>
          <w:rFonts w:ascii="Times New Roman" w:eastAsia="Calibri" w:hAnsi="Times New Roman" w:cs="Times New Roman"/>
          <w:sz w:val="24"/>
          <w:szCs w:val="24"/>
          <w:lang w:val="uk-UA" w:eastAsia="ru-RU"/>
        </w:rPr>
        <w:t>не менше, ніж на _______ відсотків (</w:t>
      </w:r>
      <w:r w:rsidRPr="00E50E97">
        <w:rPr>
          <w:rFonts w:ascii="Times New Roman" w:eastAsia="Calibri" w:hAnsi="Times New Roman" w:cs="Times New Roman"/>
          <w:i/>
          <w:sz w:val="24"/>
          <w:szCs w:val="24"/>
          <w:lang w:val="uk-UA" w:eastAsia="ru-RU"/>
        </w:rPr>
        <w:t>визначається на підставі конкурсної пропозиції переможця конкурсу</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8) забезпечити збільшення кількості нових робочих місць на_____ протягом _____років з дати підписання договору у компанії Приватного партнера (</w:t>
      </w:r>
      <w:r w:rsidRPr="00E50E97">
        <w:rPr>
          <w:rFonts w:ascii="Times New Roman" w:eastAsia="Calibri" w:hAnsi="Times New Roman" w:cs="Times New Roman"/>
          <w:i/>
          <w:sz w:val="24"/>
          <w:szCs w:val="24"/>
          <w:lang w:val="uk-UA" w:eastAsia="ru-RU"/>
        </w:rPr>
        <w:t>визначаєтьсясторонами за результатами переговорів</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567"/>
        <w:jc w:val="both"/>
        <w:outlineLvl w:val="1"/>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9). забезпечити протягом ___________ </w:t>
      </w:r>
      <w:r w:rsidRPr="00E50E97">
        <w:rPr>
          <w:rFonts w:ascii="Times New Roman" w:eastAsia="Times New Roman" w:hAnsi="Times New Roman" w:cs="Times New Roman"/>
          <w:sz w:val="24"/>
          <w:szCs w:val="24"/>
          <w:lang w:val="uk-UA" w:eastAsia="ru-RU"/>
        </w:rPr>
        <w:t xml:space="preserve">після підписання Договору ДПП </w:t>
      </w:r>
      <w:r w:rsidRPr="00E50E97">
        <w:rPr>
          <w:rFonts w:ascii="Times New Roman" w:eastAsia="Times New Roman" w:hAnsi="Times New Roman" w:cs="Times New Roman"/>
          <w:sz w:val="24"/>
          <w:szCs w:val="24"/>
          <w:lang w:val="uk-UA" w:eastAsia="uk-UA" w:bidi="uk-UA"/>
        </w:rPr>
        <w:t xml:space="preserve"> оплату праці в проекті ДПП (у тому числі на договірній основі) на рівні вищому за середню заробітну плату </w:t>
      </w:r>
      <w:r w:rsidRPr="00E50E97">
        <w:rPr>
          <w:rFonts w:ascii="Times New Roman" w:eastAsia="Times New Roman" w:hAnsi="Times New Roman" w:cs="Times New Roman"/>
          <w:color w:val="000000"/>
          <w:sz w:val="24"/>
          <w:szCs w:val="24"/>
          <w:lang w:val="uk-UA" w:eastAsia="uk-UA" w:bidi="uk-UA"/>
        </w:rPr>
        <w:t>по місту</w:t>
      </w:r>
      <w:r w:rsidRPr="00E50E97">
        <w:rPr>
          <w:rFonts w:ascii="Times New Roman" w:eastAsia="Calibri" w:hAnsi="Times New Roman" w:cs="Times New Roman"/>
          <w:color w:val="000000"/>
          <w:sz w:val="24"/>
          <w:szCs w:val="24"/>
          <w:lang w:val="uk-UA" w:eastAsia="ru-RU"/>
        </w:rPr>
        <w:t>_(</w:t>
      </w:r>
      <w:r w:rsidRPr="00E50E97">
        <w:rPr>
          <w:rFonts w:ascii="Times New Roman" w:eastAsia="Calibri" w:hAnsi="Times New Roman" w:cs="Times New Roman"/>
          <w:i/>
          <w:color w:val="000000"/>
          <w:sz w:val="24"/>
          <w:szCs w:val="24"/>
          <w:lang w:val="uk-UA" w:eastAsia="ru-RU"/>
        </w:rPr>
        <w:t xml:space="preserve">визначається </w:t>
      </w:r>
      <w:r w:rsidRPr="00E50E97">
        <w:rPr>
          <w:rFonts w:ascii="Times New Roman" w:eastAsia="Calibri" w:hAnsi="Times New Roman" w:cs="Times New Roman"/>
          <w:i/>
          <w:sz w:val="24"/>
          <w:szCs w:val="24"/>
          <w:lang w:val="uk-UA" w:eastAsia="ru-RU"/>
        </w:rPr>
        <w:t>на підставі конкурсної пропозиції переможця конкурсу</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10) забезпечити проведення програм щодо стажування  працівників  відповідно до Плану проведення стажування (</w:t>
      </w:r>
      <w:r w:rsidRPr="00E50E97">
        <w:rPr>
          <w:rFonts w:ascii="Times New Roman" w:eastAsia="Calibri" w:hAnsi="Times New Roman" w:cs="Times New Roman"/>
          <w:i/>
          <w:sz w:val="24"/>
          <w:szCs w:val="24"/>
          <w:lang w:val="uk-UA" w:eastAsia="ru-RU"/>
        </w:rPr>
        <w:t>формується на підставі конкурсної пропозиції переможця конкурсу</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11)забезпечити залучення працівників Лікарні до роботи в </w:t>
      </w:r>
      <w:r w:rsidRPr="00E50E97">
        <w:rPr>
          <w:rFonts w:ascii="Times New Roman" w:eastAsia="Times New Roman" w:hAnsi="Times New Roman" w:cs="Times New Roman"/>
          <w:color w:val="000000"/>
          <w:sz w:val="24"/>
          <w:szCs w:val="24"/>
          <w:lang w:val="uk-UA"/>
        </w:rPr>
        <w:t>Центру реабілітаційного та відновлювального лікування</w:t>
      </w:r>
      <w:r w:rsidRPr="00E50E97">
        <w:rPr>
          <w:rFonts w:ascii="Times New Roman" w:eastAsia="Calibri" w:hAnsi="Times New Roman" w:cs="Times New Roman"/>
          <w:sz w:val="24"/>
          <w:szCs w:val="24"/>
          <w:lang w:val="uk-UA" w:eastAsia="ru-RU"/>
        </w:rPr>
        <w:t xml:space="preserve">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12). не використовувати інформацію про умови роботи Державного партнера задля монополізації ринку, зокрема не вживати дискримінаційних заходів та не обмежувати права окремих споживачів у наданні їм послуг;</w:t>
      </w:r>
    </w:p>
    <w:p w:rsidR="00E50E97" w:rsidRPr="00E50E97" w:rsidRDefault="00E50E97" w:rsidP="00E50E97">
      <w:pPr>
        <w:tabs>
          <w:tab w:val="left" w:pos="142"/>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sz w:val="24"/>
          <w:szCs w:val="24"/>
          <w:lang w:val="uk-UA" w:eastAsia="ru-RU"/>
        </w:rPr>
        <w:t xml:space="preserve">13) </w:t>
      </w:r>
      <w:r w:rsidRPr="00E50E97">
        <w:rPr>
          <w:rFonts w:ascii="Times New Roman" w:eastAsia="Times New Roman" w:hAnsi="Times New Roman" w:cs="Times New Roman"/>
          <w:color w:val="000000"/>
          <w:sz w:val="24"/>
          <w:szCs w:val="24"/>
          <w:lang w:val="uk-UA"/>
        </w:rPr>
        <w:t>передати Державному партнеру (або визначеному ним суб'єкту) Об'єкт ДПП після закінчення строку дії Договору;</w:t>
      </w:r>
    </w:p>
    <w:p w:rsidR="00E50E97" w:rsidRPr="00E50E97" w:rsidRDefault="00E50E97" w:rsidP="00E50E97">
      <w:pPr>
        <w:tabs>
          <w:tab w:val="left" w:pos="75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  отримати ліцензію (ліцензії) та документи дозвільного характеру, необхідні для виконання цього Договору, своєчасно продовжувати дію таких ліцензій та дозвільних документів;</w:t>
      </w:r>
    </w:p>
    <w:p w:rsidR="00E50E97" w:rsidRPr="00E50E97" w:rsidRDefault="00E50E97" w:rsidP="00E50E97">
      <w:pPr>
        <w:tabs>
          <w:tab w:val="left" w:pos="75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15) застрахувати майно, що входить до Об’єкту ДПП, в порядку, визначеному цим Договором;</w:t>
      </w:r>
    </w:p>
    <w:p w:rsidR="00E50E97" w:rsidRPr="00E50E97" w:rsidRDefault="00E50E97" w:rsidP="00E50E97">
      <w:pPr>
        <w:tabs>
          <w:tab w:val="left" w:pos="75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16) нести витрати з утримання об'єкту ДПП, в т.ч. витрати на оплату житлово-комунальних послуг, що споживаються Приватним партнером;</w:t>
      </w:r>
    </w:p>
    <w:p w:rsidR="00E50E97" w:rsidRPr="00E50E97" w:rsidRDefault="00E50E97" w:rsidP="00E50E97">
      <w:pPr>
        <w:tabs>
          <w:tab w:val="left" w:pos="79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17) при здійсненні діяльності в рамках здійснення ДПП дотримуватись ліцензійних умов провадження господарської діяльності з надання Послуг та інших вимог чинного законодавства;</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18) забезпечити відповідність послуг, що надаються, стандартам Національної служби здоров’я України;</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19) надавати Державному партнеру інформацію про виконання цього Договору у порядку, визначеному законодавством України;</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20) одержати всі необхідні погодження, затвердження, дозволи, згоди, сертифікати, дослідження, висновки та будь-які інші дозволи регуляторних органів, необхідні для цілей реалізації Проекту відповідно до законодавства України;</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21) забезпечити проведення оцінки впливу на довкілля запланованої діяльності до прийняття рішення про впровадження планової діяльності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22) відшкодувати Державному партнеру збитки, заподіяні внаслідок невиконання або неналежного виконання Приватним партнером умов цього Договору;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23) виконувати всі інші обов'язки Приватного партнера, передбачені цим Договором.</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5. Права Приватного партнера </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5.1.Приватний партнер має такі права за цим Договором:</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  виключне право на створення Центру </w:t>
      </w:r>
      <w:r w:rsidRPr="00E50E97">
        <w:rPr>
          <w:rFonts w:ascii="Times New Roman" w:eastAsia="Times New Roman" w:hAnsi="Times New Roman" w:cs="Times New Roman"/>
          <w:color w:val="000000"/>
          <w:sz w:val="24"/>
          <w:szCs w:val="24"/>
          <w:lang w:val="uk-UA"/>
        </w:rPr>
        <w:t>реабілітаційного та відновлювального лікування</w:t>
      </w:r>
      <w:r w:rsidRPr="00E50E97">
        <w:rPr>
          <w:rFonts w:ascii="Times New Roman" w:eastAsia="Calibri" w:hAnsi="Times New Roman" w:cs="Times New Roman"/>
          <w:sz w:val="24"/>
          <w:szCs w:val="24"/>
          <w:lang w:val="uk-UA" w:eastAsia="ru-RU"/>
        </w:rPr>
        <w:t xml:space="preserve"> та його використання на умовах, визначених у цьому Договорі;  </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 отримувати від Державного партнера всю технічну, проектну та іншу документацію та інформацію, необхідну для здійснення заходів в рамках Проекту;    </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3) на доступ до Об’єкту  ДПП, а також на залучення Підрядників до виконання робіт на Об’єкті ДПП за власним баченням;</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4) </w:t>
      </w:r>
      <w:r w:rsidRPr="00E50E97">
        <w:rPr>
          <w:rFonts w:ascii="Times New Roman" w:eastAsia="Times New Roman" w:hAnsi="Times New Roman" w:cs="Times New Roman"/>
          <w:sz w:val="24"/>
          <w:szCs w:val="24"/>
          <w:lang w:val="uk-UA" w:eastAsia="ru-RU"/>
        </w:rPr>
        <w:t>безпосередньо здійснювати основні види діяльності, що провадиться із використанням Об’єкту ДПП, здійснювати перепрофілювання Об'єкту ДПП за основними видами діяльності за погодженням з  Державним партнером</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5) на відшкодування Реальних Збитків, що були понесені Приватним партнером з причин, що перебувають під контролем Державного Партнера або Лікарні;</w:t>
      </w:r>
    </w:p>
    <w:p w:rsidR="00E50E97" w:rsidRPr="00E50E97" w:rsidRDefault="00E50E97" w:rsidP="00E50E97">
      <w:pPr>
        <w:spacing w:after="0" w:line="240" w:lineRule="auto"/>
        <w:ind w:firstLine="142"/>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6) має всі інші права Приватного партнера, передбачені цим Договором.</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6. Обов'язки Державного партнера</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6.1.Державний партнер має такі обов’язки за цим Договором:</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 надати Приватному партнеру виключне право на здійснення модернізації (реконструкції, технічного переобладнання) та користування </w:t>
      </w:r>
      <w:r w:rsidRPr="00E50E97">
        <w:rPr>
          <w:rFonts w:ascii="Times New Roman" w:eastAsia="Times New Roman" w:hAnsi="Times New Roman" w:cs="Times New Roman"/>
          <w:color w:val="000000"/>
          <w:sz w:val="24"/>
          <w:szCs w:val="24"/>
          <w:lang w:val="uk-UA"/>
        </w:rPr>
        <w:t>Центром реабілітаційного та відновлювального лікування</w:t>
      </w:r>
      <w:r w:rsidRPr="00E50E97">
        <w:rPr>
          <w:rFonts w:ascii="Times New Roman" w:eastAsia="Calibri" w:hAnsi="Times New Roman" w:cs="Times New Roman"/>
          <w:sz w:val="24"/>
          <w:szCs w:val="24"/>
          <w:lang w:val="uk-UA" w:eastAsia="ru-RU"/>
        </w:rPr>
        <w:t xml:space="preserve">  протягом дії Договору ДПП на умовах, визначених у цьому Договорі;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 надати Приватному партнеру виключне право на створення (будівництво) та використання майна  на умовах, визначених у цьому Договорі;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3) передати в оренду   Приватному партнеру земельну ділянку на строк дії Договору ДПП у порядку, визначеному чинним законодавством.  Умовами отримання Приватним партнером права на користування земельною ділянкою для здійснення ДПП може бути передбачено встановлення суперфіцію </w:t>
      </w:r>
      <w:r w:rsidRPr="00E50E97">
        <w:rPr>
          <w:rFonts w:ascii="Times New Roman" w:eastAsia="Times New Roman" w:hAnsi="Times New Roman" w:cs="Times New Roman"/>
          <w:i/>
          <w:sz w:val="24"/>
          <w:szCs w:val="24"/>
          <w:lang w:val="uk-UA" w:eastAsia="ru-RU"/>
        </w:rPr>
        <w:t xml:space="preserve"> (строки та вид користування визначаються Державним партнером та Приватним партнером – переможцем конкурсу за результатами переговорів)</w:t>
      </w:r>
      <w:r w:rsidRPr="00E50E97">
        <w:rPr>
          <w:rFonts w:ascii="Times New Roman" w:eastAsia="Calibri" w:hAnsi="Times New Roman" w:cs="Times New Roman"/>
          <w:sz w:val="24"/>
          <w:szCs w:val="24"/>
          <w:lang w:val="uk-UA" w:eastAsia="ru-RU"/>
        </w:rPr>
        <w:t xml:space="preserve">;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4) на вимогу Приватного Партнера щодо одержання інформації/документів, необхідних для реалізації Проекту, своєчасно надавати перевірену та підтверджену інформації/документи;</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5) забезпечити сприяння у межах повноважень у одержанні всіх погоджень, затверджень, дозволів, згод, досліджень, висновків та будь-яких інших дозволів регуляторних органів, необхідних для цілей реалізації Проекту відповідно до законодавства України;  </w:t>
      </w:r>
    </w:p>
    <w:p w:rsidR="00E50E97" w:rsidRPr="00E50E97" w:rsidRDefault="00E50E97" w:rsidP="00E50E97">
      <w:pPr>
        <w:spacing w:after="0" w:line="240" w:lineRule="auto"/>
        <w:ind w:firstLine="709"/>
        <w:jc w:val="both"/>
        <w:rPr>
          <w:rFonts w:ascii="Times New Roman" w:eastAsia="Times New Roman" w:hAnsi="Times New Roman" w:cs="Times New Roman"/>
          <w:color w:val="000000"/>
          <w:sz w:val="24"/>
          <w:szCs w:val="24"/>
          <w:lang w:val="uk-UA" w:eastAsia="ru-RU"/>
        </w:rPr>
      </w:pPr>
      <w:r w:rsidRPr="00E50E97">
        <w:rPr>
          <w:rFonts w:ascii="Times New Roman" w:eastAsia="Calibri" w:hAnsi="Times New Roman" w:cs="Times New Roman"/>
          <w:sz w:val="24"/>
          <w:szCs w:val="24"/>
          <w:lang w:val="uk-UA" w:eastAsia="ru-RU"/>
        </w:rPr>
        <w:t xml:space="preserve">6) </w:t>
      </w:r>
      <w:r w:rsidRPr="00E50E97">
        <w:rPr>
          <w:rFonts w:ascii="Times New Roman" w:eastAsia="Times New Roman" w:hAnsi="Times New Roman" w:cs="Times New Roman"/>
          <w:color w:val="000000"/>
          <w:sz w:val="24"/>
          <w:szCs w:val="24"/>
          <w:lang w:val="uk-UA" w:eastAsia="ru-RU"/>
        </w:rPr>
        <w:t>при розгляді питань, що стосуються діяльності Приватного партнера, та/або можуть вплинути на його діяльність запрошувати представників Приватного партнера та забезпечувати отримання ними інформації про майбутній розгляд таких питань органами місцевого самоврядування за п'ять календарних днів до їх безпосереднього розгляду, за винятком ситуацій, що потребують термінового вирішення;</w:t>
      </w:r>
    </w:p>
    <w:p w:rsidR="00E50E97" w:rsidRPr="00E50E97" w:rsidRDefault="00E50E97" w:rsidP="00E50E97">
      <w:pPr>
        <w:tabs>
          <w:tab w:val="left" w:pos="69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7) сприяти Приватному партнеру у здійсненні ним діяльності та не втручатися у господарську діяльність Приватного партнера;</w:t>
      </w:r>
    </w:p>
    <w:p w:rsidR="00E50E97" w:rsidRPr="00E50E97" w:rsidRDefault="00E50E97" w:rsidP="00E50E97">
      <w:pPr>
        <w:tabs>
          <w:tab w:val="left" w:pos="68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8) не розголошувати комерційну таємницю та конфіденційну інформацію Приватного партнера;</w:t>
      </w:r>
    </w:p>
    <w:p w:rsidR="00E50E97" w:rsidRPr="00E50E97" w:rsidRDefault="00E50E97" w:rsidP="00E50E97">
      <w:pPr>
        <w:spacing w:after="0" w:line="240" w:lineRule="auto"/>
        <w:ind w:firstLine="284"/>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9) </w:t>
      </w:r>
      <w:r w:rsidRPr="00E50E97">
        <w:rPr>
          <w:rFonts w:ascii="Times New Roman" w:eastAsia="Calibri" w:hAnsi="Times New Roman" w:cs="Times New Roman"/>
          <w:sz w:val="24"/>
          <w:szCs w:val="24"/>
          <w:lang w:val="uk-UA" w:eastAsia="ru-RU"/>
        </w:rPr>
        <w:t>виконувати всі інші обов'язки Державного партнера, передбачені цим Договором.</w:t>
      </w:r>
    </w:p>
    <w:p w:rsidR="00E50E97" w:rsidRPr="00E50E97" w:rsidRDefault="00E50E97" w:rsidP="00E50E97">
      <w:pPr>
        <w:spacing w:after="0" w:line="240" w:lineRule="auto"/>
        <w:ind w:firstLine="284"/>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7. Права Державного партнера</w:t>
      </w:r>
    </w:p>
    <w:p w:rsidR="00E50E97" w:rsidRPr="00E50E97" w:rsidRDefault="00E50E97" w:rsidP="00E50E97">
      <w:pPr>
        <w:spacing w:after="0" w:line="240" w:lineRule="auto"/>
        <w:ind w:firstLine="284"/>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7.1.Державний партнер має такі права за цим Договором:</w:t>
      </w:r>
    </w:p>
    <w:p w:rsidR="00E50E97" w:rsidRPr="00E50E97" w:rsidRDefault="00E50E97" w:rsidP="00E50E97">
      <w:pPr>
        <w:tabs>
          <w:tab w:val="left" w:pos="643"/>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sz w:val="24"/>
          <w:szCs w:val="24"/>
          <w:lang w:val="uk-UA" w:eastAsia="ru-RU"/>
        </w:rPr>
        <w:t xml:space="preserve">1) </w:t>
      </w:r>
      <w:r w:rsidRPr="00E50E97">
        <w:rPr>
          <w:rFonts w:ascii="Times New Roman" w:eastAsia="Times New Roman" w:hAnsi="Times New Roman" w:cs="Times New Roman"/>
          <w:color w:val="000000"/>
          <w:sz w:val="24"/>
          <w:szCs w:val="24"/>
          <w:lang w:val="uk-UA"/>
        </w:rPr>
        <w:t xml:space="preserve"> контролювати виконання Приватним партнером умов цього договору, отримання звітності від Приватного партнера про виконання Договору;</w:t>
      </w:r>
    </w:p>
    <w:p w:rsidR="00E50E97" w:rsidRPr="00E50E97" w:rsidRDefault="00E50E97" w:rsidP="00E50E97">
      <w:p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вимагати від Приватного партнера надання Послуг належної якості;</w:t>
      </w:r>
    </w:p>
    <w:p w:rsidR="00E50E97" w:rsidRPr="00E50E97" w:rsidRDefault="00E50E97" w:rsidP="00E50E97">
      <w:p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порядку та на умовах, визначених цим Договором, вимагати дострокового розірвання цього Договору;</w:t>
      </w:r>
    </w:p>
    <w:p w:rsidR="00E50E97" w:rsidRPr="00E50E97" w:rsidRDefault="00E50E97" w:rsidP="00E50E97">
      <w:p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 отримувати від Приватного партнера інформацію, необхідну для виконання своїх прав і обов'язків за цим Договором;</w:t>
      </w:r>
    </w:p>
    <w:p w:rsidR="00E50E97" w:rsidRPr="00E50E97" w:rsidRDefault="00E50E97" w:rsidP="00E50E97">
      <w:pPr>
        <w:tabs>
          <w:tab w:val="left" w:pos="672"/>
        </w:tabs>
        <w:autoSpaceDE w:val="0"/>
        <w:autoSpaceDN w:val="0"/>
        <w:adjustRightInd w:val="0"/>
        <w:spacing w:before="10"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5) отримувати від Приватного партнера безкоштовні Послуги в порядку визначеному цим Договором;</w:t>
      </w:r>
    </w:p>
    <w:p w:rsidR="00E50E97" w:rsidRPr="00E50E97" w:rsidRDefault="00E50E97" w:rsidP="00E50E97">
      <w:pPr>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Calibri" w:hAnsi="Times New Roman" w:cs="Times New Roman"/>
          <w:sz w:val="24"/>
          <w:szCs w:val="24"/>
          <w:lang w:val="uk-UA"/>
        </w:rPr>
        <w:t xml:space="preserve">6) </w:t>
      </w:r>
      <w:r w:rsidRPr="00E50E97">
        <w:rPr>
          <w:rFonts w:ascii="Times New Roman" w:eastAsia="Times New Roman" w:hAnsi="Times New Roman" w:cs="Times New Roman"/>
          <w:color w:val="000000"/>
          <w:sz w:val="24"/>
          <w:szCs w:val="24"/>
          <w:lang w:val="uk-UA"/>
        </w:rPr>
        <w:t>доручити діяти від імені Державного партнера  - Лікарні, яка буде мати всі права та обов’язки Державного партнера, передбачені цим Договором;</w:t>
      </w:r>
    </w:p>
    <w:p w:rsidR="00E50E97" w:rsidRPr="00E50E97" w:rsidRDefault="00E50E97" w:rsidP="00E50E97">
      <w:pPr>
        <w:spacing w:before="120" w:after="0" w:line="276" w:lineRule="auto"/>
        <w:ind w:left="284"/>
        <w:contextualSpacing/>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7) має всі інші права Державного Партнера, передбачені цим Договором.</w:t>
      </w:r>
    </w:p>
    <w:p w:rsidR="00E50E97" w:rsidRPr="00E50E97" w:rsidRDefault="00E50E97" w:rsidP="00E50E97">
      <w:pPr>
        <w:spacing w:before="120" w:after="0" w:line="276"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8. Обов’язки та права Лікарні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8.1Лікарня має такі обов’язки за цим Договором: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 забезпечити всі дії, необхідні для виконання Приватним партнером прав, визначених договором;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 своєчасно надавати достовірну, актуальну, перевірену та підтверджену інформацію/документи на вимогу Приватного партнера щодо одержання інформації/документів, необхідних для цілей реалізації Проекту;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3) забезпечити доступ Приватного партнера та його Підрядників до Об’єкту ДПП;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4) не вживати дискримінаційних заходів та не обмежувати права Приватного партнера при використанні ним Об’єкту ДПП;</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5). призначити представника, що має належну кваліфікацію, для оперативної взаємодії з Приватним партнером з питань реалізації Проекту;</w:t>
      </w:r>
    </w:p>
    <w:p w:rsidR="00E50E97" w:rsidRPr="00E50E97" w:rsidRDefault="00E50E97" w:rsidP="00E50E97">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sz w:val="24"/>
          <w:szCs w:val="24"/>
          <w:lang w:val="uk-UA" w:eastAsia="ru-RU"/>
        </w:rPr>
        <w:t xml:space="preserve">6) </w:t>
      </w:r>
      <w:r w:rsidRPr="00E50E97">
        <w:rPr>
          <w:rFonts w:ascii="Times New Roman" w:eastAsia="Times New Roman" w:hAnsi="Times New Roman" w:cs="Times New Roman"/>
          <w:sz w:val="24"/>
          <w:szCs w:val="24"/>
          <w:lang w:val="uk-UA"/>
        </w:rPr>
        <w:t xml:space="preserve">забезпечити виконання всього комплексу робіт, пов'язаних з обслуговуванням та утриманням </w:t>
      </w:r>
      <w:r w:rsidRPr="00E50E97">
        <w:rPr>
          <w:rFonts w:ascii="Times New Roman" w:eastAsia="Times New Roman" w:hAnsi="Times New Roman" w:cs="Times New Roman"/>
          <w:sz w:val="24"/>
          <w:szCs w:val="24"/>
          <w:lang w:val="uk-UA" w:eastAsia="ru-RU"/>
        </w:rPr>
        <w:t>Об’єкта ДПП</w:t>
      </w:r>
      <w:r w:rsidRPr="00E50E97">
        <w:rPr>
          <w:rFonts w:ascii="Times New Roman" w:eastAsia="Times New Roman" w:hAnsi="Times New Roman" w:cs="Times New Roman"/>
          <w:sz w:val="24"/>
          <w:szCs w:val="24"/>
          <w:lang w:val="uk-UA"/>
        </w:rPr>
        <w:t xml:space="preserve"> і прибудинкової території, та створення необхідних умов для здійснення господарської діяльності, у тому числі Приватному партнеру і його співробітникам згідно з вимогами чинного законодавства про користування будівлями. Перелік таких робіт та послуг, порядок та умови їх оплати встановлюються цим Договором;</w:t>
      </w:r>
    </w:p>
    <w:p w:rsidR="00E50E97" w:rsidRPr="00E50E97" w:rsidRDefault="00E50E97" w:rsidP="00E50E97">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50E97">
        <w:rPr>
          <w:rFonts w:ascii="Times New Roman" w:eastAsia="Times New Roman" w:hAnsi="Times New Roman" w:cs="Times New Roman"/>
          <w:sz w:val="24"/>
          <w:szCs w:val="24"/>
          <w:lang w:val="uk-UA"/>
        </w:rPr>
        <w:t xml:space="preserve">Розмір плати за обслуговування </w:t>
      </w:r>
      <w:r w:rsidRPr="00E50E97">
        <w:rPr>
          <w:rFonts w:ascii="Times New Roman" w:eastAsia="Calibri" w:hAnsi="Times New Roman" w:cs="Times New Roman"/>
          <w:sz w:val="24"/>
          <w:szCs w:val="24"/>
          <w:lang w:val="uk-UA" w:eastAsia="ru-RU"/>
        </w:rPr>
        <w:t>Об’єкта ДПП</w:t>
      </w:r>
      <w:r w:rsidRPr="00E50E97">
        <w:rPr>
          <w:rFonts w:ascii="Times New Roman" w:eastAsia="Times New Roman" w:hAnsi="Times New Roman" w:cs="Times New Roman"/>
          <w:sz w:val="24"/>
          <w:szCs w:val="24"/>
          <w:lang w:val="uk-UA"/>
        </w:rPr>
        <w:t xml:space="preserve">, прибудинкової території, утримання допоміжних приміщень </w:t>
      </w:r>
      <w:r w:rsidRPr="00E50E97">
        <w:rPr>
          <w:rFonts w:ascii="Times New Roman" w:eastAsia="Calibri" w:hAnsi="Times New Roman" w:cs="Times New Roman"/>
          <w:sz w:val="24"/>
          <w:szCs w:val="24"/>
          <w:lang w:val="uk-UA" w:eastAsia="ru-RU"/>
        </w:rPr>
        <w:t>Об’єкту ДПП</w:t>
      </w:r>
      <w:r w:rsidRPr="00E50E97">
        <w:rPr>
          <w:rFonts w:ascii="Times New Roman" w:eastAsia="Times New Roman" w:hAnsi="Times New Roman" w:cs="Times New Roman"/>
          <w:sz w:val="24"/>
          <w:szCs w:val="24"/>
          <w:lang w:val="uk-UA"/>
        </w:rPr>
        <w:t xml:space="preserve">  залежить від складу робіт і послуг, які надаються Лікарні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w:t>
      </w:r>
      <w:r w:rsidRPr="00E50E97">
        <w:rPr>
          <w:rFonts w:ascii="Times New Roman" w:eastAsia="Calibri" w:hAnsi="Times New Roman" w:cs="Times New Roman"/>
          <w:sz w:val="24"/>
          <w:szCs w:val="24"/>
          <w:lang w:val="uk-UA" w:eastAsia="ru-RU"/>
        </w:rPr>
        <w:t>Об’єкт ДПП</w:t>
      </w:r>
      <w:r w:rsidRPr="00E50E97">
        <w:rPr>
          <w:rFonts w:ascii="Times New Roman" w:eastAsia="Times New Roman" w:hAnsi="Times New Roman" w:cs="Times New Roman"/>
          <w:sz w:val="24"/>
          <w:szCs w:val="24"/>
          <w:lang w:val="uk-UA"/>
        </w:rPr>
        <w:t xml:space="preserve"> , комунальні та інші послуги Лікарні та визначається відповідно до окремого договору між Приватним партнером та Лікарнею;</w:t>
      </w:r>
    </w:p>
    <w:p w:rsidR="00E50E97" w:rsidRPr="00E50E97" w:rsidRDefault="00E50E97" w:rsidP="00E50E97">
      <w:pPr>
        <w:tabs>
          <w:tab w:val="left" w:pos="682"/>
        </w:tabs>
        <w:autoSpaceDE w:val="0"/>
        <w:autoSpaceDN w:val="0"/>
        <w:adjustRightInd w:val="0"/>
        <w:spacing w:after="0" w:line="240" w:lineRule="auto"/>
        <w:ind w:left="142"/>
        <w:jc w:val="both"/>
        <w:rPr>
          <w:rFonts w:ascii="Times New Roman" w:eastAsia="Times New Roman" w:hAnsi="Times New Roman" w:cs="Times New Roman"/>
          <w:sz w:val="24"/>
          <w:szCs w:val="24"/>
          <w:lang w:val="uk-UA"/>
        </w:rPr>
      </w:pPr>
      <w:r w:rsidRPr="00E50E97">
        <w:rPr>
          <w:rFonts w:ascii="Times New Roman" w:eastAsia="Times New Roman" w:hAnsi="Times New Roman" w:cs="Times New Roman"/>
          <w:sz w:val="24"/>
          <w:szCs w:val="24"/>
          <w:lang w:val="uk-UA"/>
        </w:rPr>
        <w:t>7) забезпечити надання Приватному партнеру комунальних послуг за діючими розцінками і тарифами;</w:t>
      </w:r>
    </w:p>
    <w:p w:rsidR="00E50E97" w:rsidRPr="00E50E97" w:rsidRDefault="00E50E97" w:rsidP="00E50E97">
      <w:pPr>
        <w:tabs>
          <w:tab w:val="left" w:pos="682"/>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sz w:val="24"/>
          <w:szCs w:val="24"/>
          <w:lang w:val="uk-UA"/>
        </w:rPr>
        <w:t xml:space="preserve">8) забезпечити інформування Приватного партнера про зміни витрат на утримання </w:t>
      </w:r>
      <w:r w:rsidRPr="00E50E97">
        <w:rPr>
          <w:rFonts w:ascii="Times New Roman" w:eastAsia="Calibri" w:hAnsi="Times New Roman" w:cs="Times New Roman"/>
          <w:sz w:val="24"/>
          <w:szCs w:val="24"/>
          <w:lang w:val="uk-UA" w:eastAsia="ru-RU"/>
        </w:rPr>
        <w:t>Об’єкт ДПП</w:t>
      </w:r>
      <w:r w:rsidRPr="00E50E97">
        <w:rPr>
          <w:rFonts w:ascii="Times New Roman" w:eastAsia="Times New Roman" w:hAnsi="Times New Roman" w:cs="Times New Roman"/>
          <w:sz w:val="24"/>
          <w:szCs w:val="24"/>
          <w:lang w:val="uk-UA"/>
        </w:rPr>
        <w:t xml:space="preserve">  і тарифу на послуги;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   9) виконувати всі інші обов'язки  балансоутримувача, передбачені цим Договором.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    8.2. Лікарня має такі права за цим Договором:</w:t>
      </w:r>
    </w:p>
    <w:p w:rsidR="00E50E97" w:rsidRPr="00E50E97" w:rsidRDefault="00E50E97" w:rsidP="00E50E97">
      <w:pPr>
        <w:tabs>
          <w:tab w:val="left" w:pos="643"/>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 контролювати виконання Приватним партнером умов цього договору шляхом отримання звітності від Приватного партнера про виконання договору;</w:t>
      </w:r>
    </w:p>
    <w:p w:rsidR="00E50E97" w:rsidRPr="00E50E97" w:rsidRDefault="00E50E97" w:rsidP="00E50E97">
      <w:pPr>
        <w:tabs>
          <w:tab w:val="left" w:pos="643"/>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2) стягнути в установленому порядку суми усіх збитків від пошкодження елементів </w:t>
      </w:r>
      <w:r w:rsidRPr="00E50E97">
        <w:rPr>
          <w:rFonts w:ascii="Times New Roman" w:eastAsia="Calibri" w:hAnsi="Times New Roman" w:cs="Times New Roman"/>
          <w:sz w:val="24"/>
          <w:szCs w:val="24"/>
          <w:lang w:val="uk-UA" w:eastAsia="ru-RU"/>
        </w:rPr>
        <w:t>Об’єкту ДПП</w:t>
      </w:r>
      <w:r w:rsidRPr="00E50E97">
        <w:rPr>
          <w:rFonts w:ascii="Times New Roman" w:eastAsia="Times New Roman" w:hAnsi="Times New Roman" w:cs="Times New Roman"/>
          <w:color w:val="000000"/>
          <w:sz w:val="24"/>
          <w:szCs w:val="24"/>
          <w:lang w:val="uk-UA"/>
        </w:rPr>
        <w:t xml:space="preserve"> , які сталися з вини Приватного партнера або осіб, які з ним працюють;</w:t>
      </w:r>
    </w:p>
    <w:p w:rsidR="00E50E97" w:rsidRPr="00E50E97" w:rsidRDefault="00E50E97" w:rsidP="00E50E97">
      <w:pPr>
        <w:tabs>
          <w:tab w:val="left" w:pos="643"/>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стягнути в установленому порядку прострочену заборгованість по платежах, що наведені в підпункті  16 пункту 4.1. цього Договору;</w:t>
      </w:r>
    </w:p>
    <w:p w:rsidR="00E50E97" w:rsidRPr="00E50E97" w:rsidRDefault="00E50E97" w:rsidP="00E50E97">
      <w:pPr>
        <w:tabs>
          <w:tab w:val="left" w:pos="643"/>
        </w:tabs>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 одержувати від Приватного партнера інформацію, необхідну для виконання своїх прав і обов'язків за цим Договором.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9. Розподіл ризиків Сторін за цим Договором та форми управління ними</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9.1. Ризики, пов'язані з реалізацією Проекту, розподіляються між Приватним партнером, Державним партнером та Лікарнею, згідно з Переліком істотних ризиків здійснення ДПП, відповідно до  Додатку 2 до цього Договору, а в тій частині, в якій ці питання не врегульовані в ньому, відповідно до інших положень цього Договору.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10. Використання земельної ділянки під Об’єктом ДПП </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10.1. Об'єкт ДПП розташований на частині земельної ділянки загальною площею 4,7833 га (кадастровий номер 61101000001300100082), що перебуває в комунальній власності Тернопільської  міської територіальної громади (надалі – земельна ділянка).</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10.2. Земельна ділянка передається приватному партнеру на умовах оренди на строк ДПП (відповідно до підпункту 29.1. Договору), згідно з вимогами Земельного кодексу України, після підписання акту приймання-передачі Об’єкта ДПП приватному партнеру. Відповідно до вимог Земельного кодексу України така передача не потребує процедури проведення земельних торгів.</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 10.3. П</w:t>
      </w:r>
      <w:r w:rsidRPr="00E50E97">
        <w:rPr>
          <w:rFonts w:ascii="Times New Roman" w:eastAsia="Times New Roman" w:hAnsi="Times New Roman" w:cs="Times New Roman"/>
          <w:sz w:val="24"/>
          <w:szCs w:val="24"/>
          <w:lang w:val="uk-UA" w:eastAsia="ru-RU"/>
        </w:rPr>
        <w:t xml:space="preserve">ісля підписання Договору ДПП  </w:t>
      </w:r>
      <w:r w:rsidRPr="00E50E97">
        <w:rPr>
          <w:rFonts w:ascii="Times New Roman" w:eastAsia="Calibri" w:hAnsi="Times New Roman" w:cs="Times New Roman"/>
          <w:sz w:val="24"/>
          <w:szCs w:val="24"/>
          <w:lang w:val="uk-UA" w:eastAsia="ru-RU"/>
        </w:rPr>
        <w:t xml:space="preserve">Державний партнер та Лікарня забезпечать передачу в оренду Приватному партнеру земельної ділянки на строк дії цього Договору в межах повноважень, визначених чинним законодавством.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10.4. Проекти землеустрою щодо відведення земельних ділянок, інша документація із землеустрою, яка відповідно до законодавства вимагається для надання цієї земельної ділянки в користування, розробляються на замовлення балансоутримувача. Державний партнер забезпечує погодження документації із землеустрою з відповідними державними органами у передбаченому законодавством порядку та  забезпечує отримання позитивного висновку державної землевпорядної експертизи у порядку, визначеному законом.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10.5. У разі припинення (розірвання ) цього Договору, приватний партнер автоматично втрачає право на оренду земельної ділянки, наданою йому Державним партнером для здійснення ДПП.</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10.6.  Фінансування робіт з розроблення (виготовлення) землевпорядної документації та її експертизи здійснюється за рахунок коштів бюджету Тернопільської громади.</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10.7. Документально підтверджені витрати, здійснені Державним партнером на розроблення (виготовлення) документації із землеустрою та її експертизу, відшкодовуються Приватним партнером.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10.8. Після припинення дії цього Договору, Приватний партнер зобов’язаний звільнити земельну ділянку, надану йому для здійснення ДПП.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p>
    <w:p w:rsidR="00E50E97" w:rsidRPr="00E50E97" w:rsidRDefault="00E50E97" w:rsidP="00E50E97">
      <w:pPr>
        <w:spacing w:after="0" w:line="240" w:lineRule="auto"/>
        <w:jc w:val="both"/>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11. Взаємодія Державного партнера, Лікарні, Приватного партнера та третіх осіб в рамках виконання цього Договору</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11.1.</w:t>
      </w:r>
      <w:r w:rsidRPr="00E50E97">
        <w:rPr>
          <w:rFonts w:ascii="Times New Roman" w:eastAsia="Calibri" w:hAnsi="Times New Roman" w:cs="Times New Roman"/>
          <w:sz w:val="24"/>
          <w:szCs w:val="24"/>
          <w:lang w:val="uk-UA" w:eastAsia="ru-RU"/>
        </w:rPr>
        <w:tab/>
        <w:t>Державний Партнер, Лікарні та їхні посадові особи не мають право втручатися  в реалізацію прав та виконання обов'язків Приватного партнера за цим Договором, в тому числі, зокрема, шляхом здійснення будь-якої дії або відмови від здійснення дії будь-яким способом, який перешкоджає виконанню робіт Приватним партнером відповідно до цього Договору, крім випадків які прямо передбачені цим Договором або Законом.</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11.2.</w:t>
      </w:r>
      <w:r w:rsidRPr="00E50E97">
        <w:rPr>
          <w:rFonts w:ascii="Times New Roman" w:eastAsia="Calibri" w:hAnsi="Times New Roman" w:cs="Times New Roman"/>
          <w:sz w:val="24"/>
          <w:szCs w:val="24"/>
          <w:lang w:val="uk-UA" w:eastAsia="ru-RU"/>
        </w:rPr>
        <w:tab/>
        <w:t>Незважаючи на будь-яке положення цього Договору про протилежне, Приватний партнер звільняється від зобов'язання виконувати роботи та від будь-якої відповідальності за невиконання умов цього Договору за наявності перешкод або обмежень, які унеможливлять здійснення Приватним партнером зазначених дій у результаті   такого втручання, на увесь строк такого втручання.</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11.3. При порушенні Державним партнером або Лікарнею, що виступає на боці Державного партнера умов пункту 11.1. та інших умов Договору в частині прав Приватного партнера, та взятих обов’язків, вказані особи зобов’язані відшкодувати збитки у розмірі _________________</w:t>
      </w:r>
      <w:r w:rsidRPr="00E50E97">
        <w:rPr>
          <w:rFonts w:ascii="Times New Roman" w:eastAsia="Times New Roman" w:hAnsi="Times New Roman" w:cs="Times New Roman"/>
          <w:color w:val="000000"/>
          <w:sz w:val="24"/>
          <w:szCs w:val="24"/>
          <w:lang w:val="uk-UA" w:eastAsia="ru-RU"/>
        </w:rPr>
        <w:t>(</w:t>
      </w:r>
      <w:r w:rsidRPr="00E50E97">
        <w:rPr>
          <w:rFonts w:ascii="Times New Roman" w:eastAsia="Times New Roman" w:hAnsi="Times New Roman" w:cs="Times New Roman"/>
          <w:i/>
          <w:color w:val="000000"/>
          <w:sz w:val="24"/>
          <w:szCs w:val="24"/>
          <w:lang w:val="uk-UA" w:eastAsia="ru-RU"/>
        </w:rPr>
        <w:t>цей пункт визначається Державним партнером  та Приватним партнером після проведення переговорів, та за наслідками розгляду конкурсних пропозиції</w:t>
      </w:r>
      <w:r w:rsidRPr="00E50E97">
        <w:rPr>
          <w:rFonts w:ascii="Times New Roman" w:eastAsia="Times New Roman" w:hAnsi="Times New Roman" w:cs="Times New Roman"/>
          <w:color w:val="000000"/>
          <w:sz w:val="24"/>
          <w:szCs w:val="24"/>
          <w:lang w:val="uk-UA" w:eastAsia="ru-RU"/>
        </w:rPr>
        <w:t>)</w:t>
      </w:r>
    </w:p>
    <w:p w:rsidR="00E50E97" w:rsidRPr="00E50E97" w:rsidRDefault="00E50E97" w:rsidP="00E50E97">
      <w:pPr>
        <w:spacing w:before="120" w:after="0" w:line="276"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12. Контроль за дотриманням умов Договору</w:t>
      </w:r>
    </w:p>
    <w:p w:rsidR="00E50E97" w:rsidRPr="00E50E97" w:rsidRDefault="00E50E97" w:rsidP="00E50E9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12.1. Державний партнер має право на здійснення контролю за виконанням умов цього договору у формі:</w:t>
      </w:r>
    </w:p>
    <w:p w:rsidR="00E50E97" w:rsidRPr="00E50E97" w:rsidRDefault="00E50E97" w:rsidP="00E50E97">
      <w:p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 здійснення перевірок дотримання Приватним партнером умов цього Договору;</w:t>
      </w:r>
    </w:p>
    <w:p w:rsidR="00E50E97" w:rsidRPr="00E50E97" w:rsidRDefault="00E50E97" w:rsidP="00E50E9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отримання щоквартальних та річних звітів від Приватного партнера про виконання умов Договору, які обов'язково мають містити відомості про здійснені інвестиції протягом звітного періоду, а також кількісні і інші показники надання Послуг за формою визначеною Державним та Приватним партнером;</w:t>
      </w:r>
    </w:p>
    <w:p w:rsidR="00E50E97" w:rsidRPr="00E50E97" w:rsidRDefault="00E50E97" w:rsidP="00E50E9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shd w:val="clear" w:color="auto" w:fill="FFFFFF"/>
          <w:lang w:val="uk-UA"/>
        </w:rPr>
      </w:pPr>
      <w:r w:rsidRPr="00E50E97">
        <w:rPr>
          <w:rFonts w:ascii="Times New Roman" w:eastAsia="Times New Roman" w:hAnsi="Times New Roman" w:cs="Times New Roman"/>
          <w:color w:val="000000"/>
          <w:sz w:val="24"/>
          <w:szCs w:val="24"/>
          <w:shd w:val="clear" w:color="auto" w:fill="FFFFFF"/>
          <w:lang w:val="uk-UA"/>
        </w:rPr>
        <w:t>3) отримання від Приватного партнера балансу та відповідних форми фінансової звітності спільної діяльності складеної в порядку встановленому положеннями (стандартами) бухгалтерського обліку.</w:t>
      </w:r>
    </w:p>
    <w:p w:rsidR="00E50E97" w:rsidRPr="00E50E97" w:rsidRDefault="00E50E97" w:rsidP="00E50E9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bCs/>
          <w:iCs/>
          <w:color w:val="000000"/>
          <w:sz w:val="24"/>
          <w:szCs w:val="24"/>
          <w:lang w:val="uk-UA" w:eastAsia="ru-RU"/>
        </w:rPr>
        <w:t>12.2. На вимогу Державного партнера Приватний партнер зобов’язаний надавати Державному партнеру на його запит та у визначені ним строки, які не можуть бути меншими, ніж сім календарних днів, інші необхідні матеріали, відомості, документи щодо виконання умов Договору.</w:t>
      </w:r>
    </w:p>
    <w:p w:rsidR="00E50E97" w:rsidRPr="00E50E97" w:rsidRDefault="00E50E97" w:rsidP="00E50E97">
      <w:pPr>
        <w:tabs>
          <w:tab w:val="left" w:pos="989"/>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12.3. Контроль за виконанням умов цього договору від імені Державного партнера може здійснювати уповноважений ним орган (комісія), персональний склад якого визначається Державним партнером.</w:t>
      </w:r>
    </w:p>
    <w:p w:rsidR="00E50E97" w:rsidRPr="00E50E97" w:rsidRDefault="00E50E97" w:rsidP="00E50E97">
      <w:pPr>
        <w:tabs>
          <w:tab w:val="left" w:pos="989"/>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12.4. Приватний партнер повинен допустити представників Лікарні, Державного партнера чи уповноваженого ним органу до здійснення перевірки дотримання Приватним партнером умов Договору, при умові, що:</w:t>
      </w:r>
    </w:p>
    <w:p w:rsidR="00E50E97" w:rsidRPr="00E50E97" w:rsidRDefault="00E50E97" w:rsidP="00E50E97">
      <w:pPr>
        <w:numPr>
          <w:ilvl w:val="0"/>
          <w:numId w:val="36"/>
        </w:num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 про здійснення перевірки Приватного партнера завчасно, але не пізніше ніж за 5 днів, попереджено у письмовій формі із зазначенням дати початку та дати закінчення проведення перевірки, посади та прізвища представників Лікарні, Державного партнера, чи уповноваженого ним органу, які здійснюватимуть відповідну перевірку;</w:t>
      </w:r>
    </w:p>
    <w:p w:rsidR="00E50E97" w:rsidRPr="00E50E97" w:rsidRDefault="00E50E97" w:rsidP="00E50E97">
      <w:pPr>
        <w:numPr>
          <w:ilvl w:val="0"/>
          <w:numId w:val="36"/>
        </w:num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 представники Лікарні, Державного партнера чи уповноваженого ним органу, що здійснюватимуть перевірку, надали Приватному партнеру документи, що посвідчують їх особу.</w:t>
      </w:r>
    </w:p>
    <w:p w:rsidR="00E50E97" w:rsidRPr="00E50E97" w:rsidRDefault="00E50E97" w:rsidP="00E50E97">
      <w:pPr>
        <w:tabs>
          <w:tab w:val="left" w:pos="989"/>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12.5.Здійснення перевірок дотримання Приватним партнером умов цього Договору з боку Лікарні, Державного партнера чи уповноваженого ним органу не повинно:</w:t>
      </w:r>
    </w:p>
    <w:p w:rsidR="00E50E97" w:rsidRPr="00E50E97" w:rsidRDefault="00E50E97" w:rsidP="00E50E97">
      <w:pPr>
        <w:numPr>
          <w:ilvl w:val="0"/>
          <w:numId w:val="37"/>
        </w:numPr>
        <w:tabs>
          <w:tab w:val="left" w:pos="71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перевищувати необхідних меж перевірки;</w:t>
      </w:r>
    </w:p>
    <w:p w:rsidR="00E50E97" w:rsidRPr="00E50E97" w:rsidRDefault="00E50E97" w:rsidP="00E50E97">
      <w:pPr>
        <w:numPr>
          <w:ilvl w:val="0"/>
          <w:numId w:val="37"/>
        </w:numPr>
        <w:tabs>
          <w:tab w:val="left" w:pos="71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впливати на управлінську самостійність Приватного партнера;</w:t>
      </w:r>
    </w:p>
    <w:p w:rsidR="00E50E97" w:rsidRPr="00E50E97" w:rsidRDefault="00E50E97" w:rsidP="00E50E97">
      <w:pPr>
        <w:numPr>
          <w:ilvl w:val="0"/>
          <w:numId w:val="37"/>
        </w:numPr>
        <w:tabs>
          <w:tab w:val="left" w:pos="71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перешкоджати його господарській діяльності;</w:t>
      </w:r>
    </w:p>
    <w:p w:rsidR="00E50E97" w:rsidRPr="00E50E97" w:rsidRDefault="00E50E97" w:rsidP="00E50E97">
      <w:pPr>
        <w:numPr>
          <w:ilvl w:val="0"/>
          <w:numId w:val="37"/>
        </w:numPr>
        <w:tabs>
          <w:tab w:val="left" w:pos="672"/>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призводити до перешкоджання або переривання діяльності Приватного партнера по наданню послуг.</w:t>
      </w:r>
    </w:p>
    <w:p w:rsidR="00E50E97" w:rsidRPr="00E50E97" w:rsidRDefault="00E50E97" w:rsidP="00E50E97">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12.6. За результатами перевірки складається акт, що містить висновки щодо стану виконання Приватним партнером умов Договору. Акт перевірки підписується Приватним партнером.</w:t>
      </w:r>
    </w:p>
    <w:p w:rsidR="00E50E97" w:rsidRPr="00E50E97" w:rsidRDefault="00E50E97" w:rsidP="00E50E97">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12.7. У разі незгоди з висновками, викладеними в акті, Приватний партнер має право підписати його із зауваженнями, які додаються до такого акту.</w:t>
      </w:r>
    </w:p>
    <w:p w:rsidR="00E50E97" w:rsidRPr="00E50E97" w:rsidRDefault="00E50E97" w:rsidP="00E50E97">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12.8. До акту перевірки додаються належним чином оформлені документи (копії), які використовувалися під час перевірки, що підтверджують висновки зазначені в акті.</w:t>
      </w:r>
    </w:p>
    <w:p w:rsidR="00E50E97" w:rsidRPr="00E50E97" w:rsidRDefault="00E50E97" w:rsidP="00E50E97">
      <w:pPr>
        <w:spacing w:after="0" w:line="240" w:lineRule="auto"/>
        <w:ind w:firstLine="284"/>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12.9 Приватний партнер щоквартально (до 15 числа місяця, що слідує за звітним) та щорічно подає Державному партнеру звіт про виконання умов договору, який обов'язково має містити відомості про здійснені інвестиції протягом звітного періоду, а також кількісні і інші показники надання Послуг. У звіті, що подається Приватним партнером за місяць, в якому Приватним партнером подана річна фінансова звітність, вказується показник чистого фінансового результату Приватного партнера за попередній рік. Форма звіту визначається сторонами цього Договору . </w:t>
      </w:r>
    </w:p>
    <w:p w:rsidR="00E50E97" w:rsidRPr="00E50E97" w:rsidRDefault="00E50E97" w:rsidP="00E50E97">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50E97" w:rsidRPr="00E50E97" w:rsidRDefault="00E50E97" w:rsidP="00E50E97">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50E97">
        <w:rPr>
          <w:rFonts w:ascii="Times New Roman" w:eastAsia="Times New Roman" w:hAnsi="Times New Roman" w:cs="Times New Roman"/>
          <w:b/>
          <w:sz w:val="24"/>
          <w:szCs w:val="24"/>
          <w:lang w:val="uk-UA" w:eastAsia="ru-RU"/>
        </w:rPr>
        <w:t>13. Відповідальність Сторін за Договором</w:t>
      </w:r>
    </w:p>
    <w:p w:rsidR="00E50E97" w:rsidRPr="00E50E97" w:rsidRDefault="00E50E97" w:rsidP="00E50E97">
      <w:pPr>
        <w:autoSpaceDE w:val="0"/>
        <w:autoSpaceDN w:val="0"/>
        <w:adjustRightInd w:val="0"/>
        <w:spacing w:after="0" w:line="240" w:lineRule="auto"/>
        <w:jc w:val="center"/>
        <w:rPr>
          <w:rFonts w:ascii="Times New Roman" w:eastAsia="Times New Roman" w:hAnsi="Times New Roman" w:cs="Times New Roman"/>
          <w:i/>
          <w:color w:val="000000"/>
          <w:sz w:val="24"/>
          <w:szCs w:val="24"/>
          <w:lang w:val="uk-UA"/>
        </w:rPr>
      </w:pPr>
      <w:r w:rsidRPr="00E50E97">
        <w:rPr>
          <w:rFonts w:ascii="Times New Roman" w:eastAsia="Times New Roman" w:hAnsi="Times New Roman" w:cs="Times New Roman"/>
          <w:b/>
          <w:sz w:val="24"/>
          <w:szCs w:val="24"/>
          <w:lang w:val="uk-UA" w:eastAsia="ru-RU"/>
        </w:rPr>
        <w:t xml:space="preserve">( </w:t>
      </w:r>
      <w:ins w:id="89" w:author="taras Boichuk" w:date="2019-03-20T11:04:00Z">
        <w:r w:rsidRPr="00E50E97">
          <w:rPr>
            <w:rFonts w:ascii="Times New Roman" w:eastAsia="Times New Roman" w:hAnsi="Times New Roman" w:cs="Times New Roman"/>
            <w:i/>
            <w:color w:val="000000"/>
            <w:sz w:val="24"/>
            <w:szCs w:val="24"/>
            <w:lang w:val="uk-UA" w:eastAsia="ru-RU"/>
          </w:rPr>
          <w:t>розділ п</w:t>
        </w:r>
      </w:ins>
      <w:ins w:id="90" w:author="taras Boichuk" w:date="2019-03-20T11:03:00Z">
        <w:r w:rsidRPr="00E50E97">
          <w:rPr>
            <w:rFonts w:ascii="Times New Roman" w:eastAsia="Times New Roman" w:hAnsi="Times New Roman" w:cs="Times New Roman"/>
            <w:i/>
            <w:color w:val="000000"/>
            <w:sz w:val="24"/>
            <w:szCs w:val="24"/>
            <w:lang w:val="uk-UA" w:eastAsia="ru-RU"/>
          </w:rPr>
          <w:t>ідлягає уточненню за результатами переговорів між Державним партнером та переможцем Конкурсу)</w:t>
        </w:r>
      </w:ins>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13.1. Сторони несуть відповідальність за будь-яке невиконання або неналежне виконання своїх зобов’язань за цим Договором згідно з Законодавством України. </w:t>
      </w:r>
    </w:p>
    <w:p w:rsidR="00E50E97" w:rsidRPr="00E50E97" w:rsidRDefault="00E50E97" w:rsidP="00E50E97">
      <w:pPr>
        <w:spacing w:after="0" w:line="240" w:lineRule="auto"/>
        <w:jc w:val="both"/>
        <w:rPr>
          <w:rFonts w:ascii="Calibri" w:eastAsia="Calibri" w:hAnsi="Calibri" w:cs="Times New Roman"/>
          <w:sz w:val="20"/>
          <w:szCs w:val="20"/>
          <w:lang w:val="uk-UA" w:eastAsia="ru-RU"/>
        </w:rPr>
      </w:pPr>
      <w:r w:rsidRPr="00E50E97">
        <w:rPr>
          <w:rFonts w:ascii="Times New Roman" w:eastAsia="Calibri" w:hAnsi="Times New Roman" w:cs="Times New Roman"/>
          <w:sz w:val="24"/>
          <w:szCs w:val="24"/>
          <w:lang w:val="uk-UA" w:eastAsia="ru-RU"/>
        </w:rPr>
        <w:t>13.2.</w:t>
      </w:r>
      <w:r w:rsidRPr="00E50E97">
        <w:rPr>
          <w:rFonts w:ascii="Times New Roman" w:eastAsia="Calibri" w:hAnsi="Times New Roman" w:cs="Times New Roman"/>
          <w:sz w:val="24"/>
          <w:szCs w:val="24"/>
          <w:lang w:val="uk-UA" w:eastAsia="ru-RU"/>
        </w:rPr>
        <w:tab/>
        <w:t xml:space="preserve"> Приватний партнер несе повну відповідальність перед Державним партнером за виконання своїх зобов'язань за цим Договором.</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13.3. В разі порушення Приватним партнером його зобов'язань за цим Договором або неналежного виконання зобов'язань Приватного партнера за цим Договором, крім випадку невиконання зобов’язань або неспроможності виконати зобов’язання внаслідок Форс-Мажорних Обставин, про які Приватний партнер повідомив Державного партнера. Приватний партнер має відшкодувати Реальні Збитки, понесені Державним партнером, що виникли через невиконання або неналежне виконання його зобов'язань за цим Договором. Порядок відшкодування і розмір Реальних Збитків Державного партнера визначається Сторонами за результатами переговорів.</w:t>
      </w:r>
      <w:r w:rsidRPr="00E50E97">
        <w:rPr>
          <w:rFonts w:ascii="Times New Roman" w:eastAsia="Times New Roman" w:hAnsi="Times New Roman" w:cs="Times New Roman"/>
          <w:color w:val="000000"/>
          <w:sz w:val="24"/>
          <w:szCs w:val="24"/>
          <w:lang w:val="uk-UA" w:eastAsia="ru-RU"/>
        </w:rPr>
        <w:t xml:space="preserve"> (</w:t>
      </w:r>
      <w:r w:rsidRPr="00E50E97">
        <w:rPr>
          <w:rFonts w:ascii="Times New Roman" w:eastAsia="Times New Roman" w:hAnsi="Times New Roman" w:cs="Times New Roman"/>
          <w:i/>
          <w:color w:val="000000"/>
          <w:sz w:val="24"/>
          <w:szCs w:val="24"/>
          <w:lang w:val="uk-UA" w:eastAsia="ru-RU"/>
        </w:rPr>
        <w:t>цей пункт визначається Державним та Приватним партнером після проведення переговорів, та за наслідками розгляду конкурсних пропозиції</w:t>
      </w:r>
      <w:r w:rsidRPr="00E50E97">
        <w:rPr>
          <w:rFonts w:ascii="Times New Roman" w:eastAsia="Times New Roman" w:hAnsi="Times New Roman" w:cs="Times New Roman"/>
          <w:color w:val="000000"/>
          <w:sz w:val="24"/>
          <w:szCs w:val="24"/>
          <w:lang w:val="uk-UA" w:eastAsia="ru-RU"/>
        </w:rPr>
        <w:t>)</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13.4. Державний партнер несе відповідальність у повному обсязі за виконання своїх зобов'язань за цим Договором.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13.5. Лікарня, що виступає на боці Державного партнера, та є балансоутримувачем за цим договором, несе субсидіарну відповідальність перед Приватним Партнером за будь-яке невиконання або неналежне виконання  зобов'язань за цим Договором,  та:</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w:t>
      </w:r>
      <w:r w:rsidRPr="00E50E97">
        <w:rPr>
          <w:rFonts w:ascii="Times New Roman" w:eastAsia="Calibri" w:hAnsi="Times New Roman" w:cs="Times New Roman"/>
          <w:sz w:val="24"/>
          <w:szCs w:val="24"/>
          <w:lang w:val="uk-UA" w:eastAsia="ru-RU"/>
        </w:rPr>
        <w:tab/>
        <w:t xml:space="preserve">зобов’язана відшкодовувати Приватному партнеру всі  витрати, Реальні Збитки, понесені Приватним Партнером через невиконання або неналежне виконання зобов’язань Державного партнера та балансоутримувача відповідно до цього Договору, а також упущену вигоду, крім випадку невиконання таких зобов’язань або неспроможності виконати такі зобов’язання внаслідок Форс-Мажорних Обставин, про які Державний партнер повідомив Приватного партнера. Порядок відшкодування витрат та збитків за цим Договором визначається Сторонами за результатами переговорів. </w:t>
      </w:r>
      <w:r w:rsidRPr="00E50E97">
        <w:rPr>
          <w:rFonts w:ascii="Times New Roman" w:eastAsia="Times New Roman" w:hAnsi="Times New Roman" w:cs="Times New Roman"/>
          <w:color w:val="000000"/>
          <w:sz w:val="24"/>
          <w:szCs w:val="24"/>
          <w:lang w:val="uk-UA" w:eastAsia="ru-RU"/>
        </w:rPr>
        <w:t>(</w:t>
      </w:r>
      <w:r w:rsidRPr="00E50E97">
        <w:rPr>
          <w:rFonts w:ascii="Times New Roman" w:eastAsia="Times New Roman" w:hAnsi="Times New Roman" w:cs="Times New Roman"/>
          <w:i/>
          <w:color w:val="000000"/>
          <w:sz w:val="24"/>
          <w:szCs w:val="24"/>
          <w:lang w:val="uk-UA" w:eastAsia="ru-RU"/>
        </w:rPr>
        <w:t>цей пункт визначається Державним та Приватним партнером після проведення переговорів, та за наслідками розгляду конкурсних пропозиції</w:t>
      </w:r>
      <w:r w:rsidRPr="00E50E97">
        <w:rPr>
          <w:rFonts w:ascii="Times New Roman" w:eastAsia="Times New Roman" w:hAnsi="Times New Roman" w:cs="Times New Roman"/>
          <w:color w:val="000000"/>
          <w:sz w:val="24"/>
          <w:szCs w:val="24"/>
          <w:lang w:val="uk-UA" w:eastAsia="ru-RU"/>
        </w:rPr>
        <w:t>).</w:t>
      </w:r>
    </w:p>
    <w:p w:rsidR="00E50E97" w:rsidRPr="00E50E97" w:rsidRDefault="00E50E97" w:rsidP="00E50E97">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sz w:val="24"/>
          <w:szCs w:val="24"/>
          <w:lang w:val="uk-UA" w:eastAsia="ru-RU"/>
        </w:rPr>
        <w:t xml:space="preserve">13.6. </w:t>
      </w:r>
      <w:r w:rsidRPr="00E50E97">
        <w:rPr>
          <w:rFonts w:ascii="Times New Roman" w:eastAsia="Times New Roman" w:hAnsi="Times New Roman" w:cs="Times New Roman"/>
          <w:color w:val="000000"/>
          <w:sz w:val="24"/>
          <w:szCs w:val="24"/>
          <w:lang w:val="uk-UA"/>
        </w:rPr>
        <w:t>Сторона не вважається такою, що порушує зобов'язання за цим договором, та не повинна нести відповідальність, визначену цим договором та законодавством (в тому числі відповідальність у вигляді розірвання договору за позовом іншої сторони), якщо:</w:t>
      </w:r>
    </w:p>
    <w:p w:rsidR="00E50E97" w:rsidRPr="00E50E97" w:rsidRDefault="00E50E97" w:rsidP="00E50E97">
      <w:pPr>
        <w:tabs>
          <w:tab w:val="left" w:pos="71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 в діях (бездіяльності) сторони відсутня вина;</w:t>
      </w:r>
    </w:p>
    <w:p w:rsidR="00E50E97" w:rsidRPr="00E50E97" w:rsidRDefault="00E50E97" w:rsidP="00E50E97">
      <w:pPr>
        <w:tabs>
          <w:tab w:val="left" w:pos="662"/>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порушення зобов'язання викликано дією форс-мажорних обставин (умови звільнення від відповідальності у разі настання форс-мажорних обставин визначаються розділом 14 Договору);</w:t>
      </w:r>
    </w:p>
    <w:p w:rsidR="00E50E97" w:rsidRPr="00E50E97" w:rsidRDefault="00E50E97" w:rsidP="00E50E97">
      <w:pPr>
        <w:tabs>
          <w:tab w:val="left" w:pos="75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порушення іншою стороною зобов'язань за цим Договором, якщо таке порушення у неможливлює виконання іншою стороною своїх зустрічних зобов'язань;</w:t>
      </w:r>
    </w:p>
    <w:p w:rsidR="00E50E97" w:rsidRPr="00E50E97" w:rsidRDefault="00E50E97" w:rsidP="00E50E97">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 порушення зобов'язання зумовлене виконанням стороною вимог чинного законодавства.</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14. Форс-Мажорні Обставини</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підтверджено у визначеному цим Договором порядку.</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14.2. Під форс-мажорними обставинами у цьому Договорі розуміється випадок, непереборна сила, а також усі інші обставини, які визначені у п. 14.3. цього Договору як підстава для звільнення від відповідальності за порушення Договору.</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14.3. Під непереборною силою в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які не можна за умови вжиття звичайних для цього заходів передбачити і при всій турботливості та обачності відвернути (уникнути), і які роблять неможливим виконання Сторонами цього Договору або тимчасово перешкоджають такому виконанню, включаючи (але не обмежуючись):</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 стихійні явища природного характеру (землетруси, повені, урагани, руйнування в результаті блискавки тощо);</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обставини суспільного життя (війна, воєнні дії (як оголошені так і не оголошені), блокади, громадські хвилювання, прояви тероризму, масові страйки та локаути, бойкоти тощо).</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 прийняття заборонних або обмежуючих нормативних актів органами державної влади або місцевого самоврядування, інші законні або незаконні заборонні чи обмежуючі заходи зазначених органів, які унеможливлюють виконання цього Договору.</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14.4. Під випадком у цьому Договорі розуміються будь-які обставини, що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або необережності) Сторін, поза їх волею або всупереч волі чи бажанню Сторін , і які не можна за умови вжиття звичайних для цього заходів передбачити та не можна при всій турботливості та обачності відвернути (уникнути).</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14.5. Настання випадків непереборної сили, зазначених у п. 14.3 має бути засвідчено компетентним органом, що визначений чинним в Україні законодавством.</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14.6. Сторона, що має намір послатися на форс-мажорні обставини, зобов'язана невідкладно із урахуванням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цього Договору, але не пізніше ніж протягом 5 календарних днів від дня настання форс-мажорних обставин або дня, коли про них стало відомо.</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 У будь-якому випадку Сторони не звільняються від зобов'язання, визначеного в п. 14.6. цього Договору.</w:t>
      </w:r>
    </w:p>
    <w:p w:rsidR="00E50E97" w:rsidRPr="00E50E97" w:rsidRDefault="00E50E97" w:rsidP="00E50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14.8. Якщо форс-мажорні обставини тривають більше 90 календарних днів, Сторони можуть здійснити перегляд умов договору, зокрема продовжити строк його дії на строк, що відповідає строку дії форс-мажорних обставин або узгодити припинення договору на взаємно погоджених умовах.</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14.9. Своєю домовленістю Сторони можуть відступити від положень пункту 14.8. цього Договору та визначити у додатковому договорі свої наступні дії, що не суперечать нормам чинного законодавства, щодо зміни умов цього Договору.</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15. Закупівлі товарів, робіт і послуг для здійснення ДПП</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15.1. Для уникнення сумнівів Сторони цим прямо погоджуються з тим, що до закупівель за цим Договором не застосовуються процедури, встановлені Законом України "Про публічні закупівлі" або іншими положеннями законодавства України у сфері закупівель товарів, робіт і послуг для забезпечення потреб держави та територіальної громади за рахунок бюджетних коштів.</w:t>
      </w:r>
    </w:p>
    <w:p w:rsidR="00E50E97" w:rsidRPr="00E50E97" w:rsidRDefault="00E50E97" w:rsidP="00E50E97">
      <w:pPr>
        <w:spacing w:before="120" w:after="0" w:line="276"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16. Погодження та/або дозволи, що вимагаються для цілей ДПП</w:t>
      </w:r>
    </w:p>
    <w:p w:rsidR="00E50E97" w:rsidRPr="00E50E97" w:rsidRDefault="00E50E97" w:rsidP="00E50E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16.1.Приватний партнер зобов’язаний отримати всі документи дозвільного характеру (ліцензії, дозволи, свідоцтва, тощо), що необхідні для виконання цього Договору, своєчасно продовжувати дію таких документів дозвільного характеру. Копії одержаних Приватним партнером ліцензій, дозволів чи інших документів дозвільного характеру надаються Держаному партнеру.</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16.2. Надання Послуг здійснюється Приватним партнером за умови наявності ліцензії (ліцензій) на провадження відповідного виду господарської діяльності.</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16.3. Відмова Приватному партнеру у видачі або продовженні дії ліцензії, анулювання ліцензії з неправомірних підстав та/або незалежних від Приватного партнера причин, є підставою для звільнення Приватного партнера від відповідальності за порушення цього Договору, якщо таке порушення матиме місце. </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16.4. У разі змін законодавства з питань ліцензування певних видів господарської діяльності чи законодавства з питань документів дозвільного характеру, Приватний партнер зобов’язаний отримати відповідні ліцензії чи інші документи дозвільного характеру, необхідні для виконання цього Договору.</w:t>
      </w:r>
    </w:p>
    <w:p w:rsidR="00E50E97" w:rsidRPr="00E50E97" w:rsidRDefault="00E50E97" w:rsidP="00E50E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16.5. Державний партнер та Лікарня, в межах повноважень, зобов’язані сприяти Приватному партнеру в отриманні ліцензій, дозволів чи інших документів дозвільного характеру.</w:t>
      </w:r>
    </w:p>
    <w:p w:rsidR="00E50E97" w:rsidRPr="00E50E97" w:rsidRDefault="00E50E97" w:rsidP="00E50E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50E97" w:rsidRPr="00E50E97" w:rsidRDefault="00E50E97" w:rsidP="00E50E97">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E50E97">
        <w:rPr>
          <w:rFonts w:ascii="Times New Roman" w:eastAsia="Times New Roman" w:hAnsi="Times New Roman" w:cs="Times New Roman"/>
          <w:b/>
          <w:color w:val="000000"/>
          <w:sz w:val="24"/>
          <w:szCs w:val="24"/>
          <w:lang w:val="uk-UA"/>
        </w:rPr>
        <w:t>17.Трудові відносини в рамках реалізації проекту</w:t>
      </w:r>
    </w:p>
    <w:p w:rsidR="00E50E97" w:rsidRPr="00E50E97" w:rsidRDefault="00E50E97" w:rsidP="00E50E97">
      <w:pPr>
        <w:widowControl w:val="0"/>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17.1</w:t>
      </w:r>
      <w:r w:rsidRPr="00E50E97">
        <w:rPr>
          <w:rFonts w:ascii="Times New Roman" w:eastAsia="Times New Roman" w:hAnsi="Times New Roman" w:cs="Times New Roman"/>
          <w:color w:val="000000"/>
          <w:sz w:val="24"/>
          <w:szCs w:val="24"/>
          <w:lang w:val="uk-UA"/>
        </w:rPr>
        <w:tab/>
        <w:t>Під час провадження господарської діяльності Приватний партнер зобов’язаний використовувати працю працівників - громадян України не менше ніж [90%]</w:t>
      </w:r>
      <w:ins w:id="91" w:author="taras Boichuk" w:date="2019-03-20T10:58:00Z">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i/>
            <w:iCs/>
            <w:sz w:val="24"/>
            <w:szCs w:val="24"/>
            <w:lang w:val="uk-UA"/>
          </w:rPr>
          <w:t>Підлягає уточненню відповідно до пропозиції переможця конкурс</w:t>
        </w:r>
      </w:ins>
      <w:r w:rsidRPr="00E50E97">
        <w:rPr>
          <w:rFonts w:ascii="Times New Roman" w:eastAsia="Times New Roman" w:hAnsi="Times New Roman" w:cs="Times New Roman"/>
          <w:i/>
          <w:iCs/>
          <w:sz w:val="24"/>
          <w:szCs w:val="24"/>
          <w:lang w:val="uk-UA"/>
        </w:rPr>
        <w:t>у</w:t>
      </w:r>
      <w:ins w:id="92" w:author="taras Boichuk" w:date="2019-03-20T10:58:00Z">
        <w:r w:rsidRPr="00E50E97">
          <w:rPr>
            <w:rFonts w:ascii="Times New Roman" w:eastAsia="Times New Roman" w:hAnsi="Times New Roman" w:cs="Times New Roman"/>
            <w:i/>
            <w:iCs/>
            <w:sz w:val="24"/>
            <w:szCs w:val="24"/>
            <w:lang w:val="uk-UA"/>
          </w:rPr>
          <w:t>)</w:t>
        </w:r>
      </w:ins>
      <w:r w:rsidRPr="00E50E97">
        <w:rPr>
          <w:rFonts w:ascii="Times New Roman" w:eastAsia="Times New Roman" w:hAnsi="Times New Roman" w:cs="Times New Roman"/>
          <w:color w:val="000000"/>
          <w:sz w:val="24"/>
          <w:szCs w:val="24"/>
          <w:lang w:val="uk-UA"/>
        </w:rPr>
        <w:t>відсотків від загальної чисельності.</w:t>
      </w:r>
    </w:p>
    <w:p w:rsidR="00E50E97" w:rsidRPr="00E50E97" w:rsidRDefault="00E50E97" w:rsidP="00E50E97">
      <w:pPr>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17.2</w:t>
      </w:r>
      <w:r w:rsidRPr="00E50E97">
        <w:rPr>
          <w:rFonts w:ascii="Times New Roman" w:eastAsia="Times New Roman" w:hAnsi="Times New Roman" w:cs="Times New Roman"/>
          <w:color w:val="000000"/>
          <w:sz w:val="24"/>
          <w:szCs w:val="24"/>
          <w:lang w:val="uk-UA"/>
        </w:rPr>
        <w:tab/>
        <w:t xml:space="preserve">Приватний партнер повинен дотримуватися вимог трудового та податкового законодавства України стосовно найнятого ним персоналу, зокрема утримувати та/або сплачувати податок на доходи фізичних осіб із заробітної плати та інших виплат згідно чинного законодавства.  </w:t>
      </w:r>
    </w:p>
    <w:p w:rsidR="00E50E97" w:rsidRPr="00E50E97" w:rsidRDefault="00E50E97" w:rsidP="00E50E97">
      <w:pPr>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p>
    <w:p w:rsidR="00E50E97" w:rsidRPr="00E50E97" w:rsidRDefault="00E50E97" w:rsidP="00E50E9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E50E97">
        <w:rPr>
          <w:rFonts w:ascii="Times New Roman" w:eastAsia="Times New Roman" w:hAnsi="Times New Roman" w:cs="Times New Roman"/>
          <w:b/>
          <w:bCs/>
          <w:color w:val="000000"/>
          <w:sz w:val="24"/>
          <w:szCs w:val="24"/>
          <w:lang w:val="uk-UA"/>
        </w:rPr>
        <w:t xml:space="preserve">18. </w:t>
      </w:r>
      <w:r w:rsidRPr="00E50E97">
        <w:rPr>
          <w:rFonts w:ascii="Times New Roman" w:eastAsia="Times New Roman" w:hAnsi="Times New Roman" w:cs="Times New Roman"/>
          <w:b/>
          <w:color w:val="000000"/>
          <w:sz w:val="24"/>
          <w:szCs w:val="24"/>
          <w:lang w:val="uk-UA"/>
        </w:rPr>
        <w:t xml:space="preserve">Майнові відносини в </w:t>
      </w:r>
      <w:r w:rsidRPr="00E50E97">
        <w:rPr>
          <w:rFonts w:ascii="Times New Roman" w:eastAsia="Times New Roman" w:hAnsi="Times New Roman" w:cs="Times New Roman"/>
          <w:b/>
          <w:bCs/>
          <w:color w:val="000000"/>
          <w:sz w:val="24"/>
          <w:szCs w:val="24"/>
          <w:lang w:val="uk-UA"/>
        </w:rPr>
        <w:t>рамках ДПП</w:t>
      </w:r>
    </w:p>
    <w:p w:rsidR="00E50E97" w:rsidRPr="00E50E97" w:rsidRDefault="00E50E97" w:rsidP="00E50E97">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sidRPr="00E50E97">
        <w:rPr>
          <w:rFonts w:ascii="Times New Roman" w:eastAsia="Times New Roman" w:hAnsi="Times New Roman" w:cs="Times New Roman"/>
          <w:color w:val="000000"/>
          <w:sz w:val="24"/>
          <w:szCs w:val="24"/>
          <w:lang w:val="uk-UA"/>
        </w:rPr>
        <w:t>18.1.Право власності на прийнятий в експлуатацію Об’єкт ДПП, в рамках виконання цього Договору, належить Державному партнеру. Об’єкт ДПП</w:t>
      </w:r>
      <w:r w:rsidRPr="00E50E97">
        <w:rPr>
          <w:rFonts w:ascii="Times New Roman" w:eastAsia="Times New Roman" w:hAnsi="Times New Roman" w:cs="Times New Roman"/>
          <w:color w:val="000000"/>
          <w:sz w:val="24"/>
          <w:szCs w:val="24"/>
          <w:shd w:val="clear" w:color="auto" w:fill="FFFFFF"/>
          <w:lang w:val="uk-UA"/>
        </w:rPr>
        <w:t xml:space="preserve"> підлягає поверненню Державному партнеру після припинення дії цього Договору.</w:t>
      </w:r>
    </w:p>
    <w:p w:rsidR="00E50E97" w:rsidRPr="00E50E97" w:rsidRDefault="00E50E97" w:rsidP="00E50E97">
      <w:pPr>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18.2. Будь-які поліпшення Об’єкта ДПП, що зроблені за рахунок Інвестицій Приватного партнера компенсації не підлягають, окрім випадків передбачених цим Договором.</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18.3. Все рухоме майно (обладнання, техніка, меблі, тощо) що придбавається/використовується Приватним партнером для цілей реалізації Проекту ДПП та вказане в Інвестиційній програмі Приватного партнера, а також всі основні засоби придбані з метою виконання цього Договору, підлягають безоплатній передачі Державному партнеру в порядку та строки, визначені цим Договором, але не пізніше дати припинення дії цього Договору.</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18.4. Приватний партнер має право передати частину майна, що входить до складу Об’єкту ДПП, в оренду (згідно переліку майна, шо буде відображено в окремому додатку до Договору). </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18.5 На Об’єкт ДПП протягом строку дії цього Договору не поширюється законодавство України про оренду державного та комунального майна, а також ,законодавство України, що регулює порядок списання такого майна.</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18.6 Приватний партнер, за погодженням з Державним партнером, може передати всі або частину своїх майнових прав третій особі, на строк що не перевищує строку даного Договору.</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18.7 Об’єкт ДПП , без письмової згоди Державного партнера, не може бути  переданий в заставу, спільну діяльність, лізинг та інше користування або володіння. Зазначені обтяження, що встановлюються стосовно майна, підлягають обов'язковій реєстрації у визначеному законом порядку.</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Times New Roman" w:hAnsi="Times New Roman" w:cs="Times New Roman"/>
          <w:color w:val="000000"/>
          <w:sz w:val="24"/>
          <w:szCs w:val="24"/>
          <w:lang w:val="uk-UA"/>
        </w:rPr>
        <w:t>18.8. Об'єкт ДПП не може бути приватизований протягом усього строку дії цього Договору.</w:t>
      </w:r>
      <w:r w:rsidRPr="00E50E97">
        <w:rPr>
          <w:rFonts w:ascii="Times New Roman" w:eastAsia="Calibri" w:hAnsi="Times New Roman" w:cs="Times New Roman"/>
          <w:sz w:val="24"/>
          <w:szCs w:val="24"/>
          <w:lang w:val="uk-UA" w:eastAsia="ru-RU"/>
        </w:rPr>
        <w:t>18.9 Після припинення дії цього Договору, Приватний партнер матиме переважне право на користування приміщенням Центру, відповідно до іншого договору, який може бути укладеним за наявності волевиявлення Сторін.</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p>
    <w:p w:rsidR="00E50E97" w:rsidRPr="00E50E97" w:rsidRDefault="00E50E97" w:rsidP="00E50E97">
      <w:pPr>
        <w:spacing w:after="0" w:line="240" w:lineRule="auto"/>
        <w:ind w:firstLine="567"/>
        <w:jc w:val="both"/>
        <w:rPr>
          <w:rFonts w:ascii="Times New Roman" w:eastAsia="Times New Roman" w:hAnsi="Times New Roman" w:cs="Times New Roman"/>
          <w:b/>
          <w:sz w:val="24"/>
          <w:szCs w:val="24"/>
          <w:lang w:val="uk-UA" w:eastAsia="ru-RU"/>
        </w:rPr>
      </w:pPr>
      <w:r w:rsidRPr="00E50E97">
        <w:rPr>
          <w:rFonts w:ascii="Times New Roman" w:eastAsia="Times New Roman" w:hAnsi="Times New Roman" w:cs="Times New Roman"/>
          <w:b/>
          <w:sz w:val="24"/>
          <w:szCs w:val="24"/>
          <w:lang w:val="uk-UA" w:eastAsia="ru-RU"/>
        </w:rPr>
        <w:t xml:space="preserve">  19. Порядок передачі приватним партнером майна в оренду </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19.1.</w:t>
      </w:r>
      <w:r w:rsidRPr="00E50E97">
        <w:rPr>
          <w:rFonts w:ascii="Times New Roman" w:eastAsia="Times New Roman" w:hAnsi="Times New Roman" w:cs="Times New Roman"/>
          <w:sz w:val="24"/>
          <w:szCs w:val="24"/>
          <w:lang w:val="uk-UA" w:eastAsia="ru-RU"/>
        </w:rPr>
        <w:tab/>
        <w:t>Для виконання Мети ДПП приватний партнер має право передавати в оренду приміщення Об’єкта ДПП у рамках реалізації проекту ДПП.</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19.2.</w:t>
      </w:r>
      <w:r w:rsidRPr="00E50E97">
        <w:rPr>
          <w:rFonts w:ascii="Times New Roman" w:eastAsia="Times New Roman" w:hAnsi="Times New Roman" w:cs="Times New Roman"/>
          <w:sz w:val="24"/>
          <w:szCs w:val="24"/>
          <w:lang w:val="uk-UA" w:eastAsia="ru-RU"/>
        </w:rPr>
        <w:tab/>
        <w:t>Передача приміщень Об’єкту ДПП в оренду здійснюється на підставі договорів за відповідними актами приймання-передачі приватним партнером орендарям, у яких має бути зазначений стан майна, що передається в оренду.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19.3.</w:t>
      </w:r>
      <w:r w:rsidRPr="00E50E97">
        <w:rPr>
          <w:rFonts w:ascii="Times New Roman" w:eastAsia="Times New Roman" w:hAnsi="Times New Roman" w:cs="Times New Roman"/>
          <w:sz w:val="24"/>
          <w:szCs w:val="24"/>
          <w:lang w:val="uk-UA" w:eastAsia="ru-RU"/>
        </w:rPr>
        <w:tab/>
        <w:t>Строк оренди, орендна плата та порядок її розрахунку, покриття комунальних витрат, права та обов’язки приватного партнера (орендодавця) та орендарів, порядок повернення майна, підстави дострокового розірвання договорів визначаються окремими договорами, укладеними між приватним партнером (орендодавцем) та орендарями.</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19.4. Умови надання в оренду приміщень Об’єкта ДПП визначаються приватним партнером самостійно. Договори оренди не повинні перевищувати строк дії договору. </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19.5. Приватний партнер несе солідарну відповідальність за знищення/пошкодження Об’єкта ДПП орендарями. Орендарі несуть відповідальність за знищення/пошкодження Об’єкта ДПП, що регулюється договором оренди. </w:t>
      </w:r>
    </w:p>
    <w:p w:rsidR="00E50E97" w:rsidRPr="00E50E97" w:rsidRDefault="00E50E97" w:rsidP="00E50E97">
      <w:pPr>
        <w:spacing w:after="0" w:line="240" w:lineRule="auto"/>
        <w:ind w:firstLine="567"/>
        <w:jc w:val="center"/>
        <w:outlineLvl w:val="1"/>
        <w:rPr>
          <w:rFonts w:ascii="Times New Roman" w:eastAsia="Times New Roman" w:hAnsi="Times New Roman" w:cs="Times New Roman"/>
          <w:b/>
          <w:bCs/>
          <w:sz w:val="24"/>
          <w:szCs w:val="24"/>
          <w:lang w:val="uk-UA" w:eastAsia="ru-RU"/>
        </w:rPr>
      </w:pPr>
      <w:r w:rsidRPr="00E50E97">
        <w:rPr>
          <w:rFonts w:ascii="Times New Roman" w:eastAsia="Times New Roman" w:hAnsi="Times New Roman" w:cs="Times New Roman"/>
          <w:b/>
          <w:bCs/>
          <w:sz w:val="24"/>
          <w:szCs w:val="24"/>
          <w:lang w:val="uk-UA" w:eastAsia="ru-RU"/>
        </w:rPr>
        <w:t>20. Рухоме майно</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20.1. Приватний партнер зобов’язаний забезпечити проект ДПП рухомим майном, необхідним для досягнення Мети ДПП на базі Об’єкта ДПП. Перелік, кількість та характеристики такого рухомого майна, джерела фінансування визначаються приватним партнером.</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20.2. Рухоме майно, придбане приватним партнером на виконання умов Договору, належить йому на праві власності та враховується як частина інвестицій приватного партнера у проект ДПП.</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20.3. </w:t>
      </w:r>
      <w:r w:rsidRPr="00E50E97">
        <w:rPr>
          <w:rFonts w:ascii="Times New Roman" w:eastAsia="Times New Roman" w:hAnsi="Times New Roman" w:cs="Times New Roman"/>
          <w:sz w:val="24"/>
          <w:szCs w:val="24"/>
          <w:lang w:val="uk-UA" w:eastAsia="ru-RU"/>
        </w:rPr>
        <w:tab/>
        <w:t>Після завершення ДПП приватний партнер передає у власність Тернопільській міській раді рухоме майно, що було частиною його інвестиційного внеску в проект ДПП.</w:t>
      </w:r>
    </w:p>
    <w:p w:rsidR="00E50E97" w:rsidRPr="00E50E97" w:rsidRDefault="00E50E97" w:rsidP="00E50E97">
      <w:pPr>
        <w:spacing w:after="0" w:line="240" w:lineRule="auto"/>
        <w:jc w:val="both"/>
        <w:rPr>
          <w:rFonts w:ascii="Times New Roman" w:eastAsia="Times New Roman" w:hAnsi="Times New Roman" w:cs="Times New Roman"/>
          <w:sz w:val="24"/>
          <w:szCs w:val="24"/>
          <w:lang w:val="uk-UA" w:eastAsia="ru-RU"/>
        </w:rPr>
      </w:pPr>
    </w:p>
    <w:p w:rsidR="00E50E97" w:rsidRPr="00E50E97" w:rsidRDefault="00E50E97" w:rsidP="00E50E97">
      <w:pPr>
        <w:tabs>
          <w:tab w:val="left" w:pos="682"/>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E50E97">
        <w:rPr>
          <w:rFonts w:ascii="Times New Roman" w:eastAsia="Times New Roman" w:hAnsi="Times New Roman" w:cs="Times New Roman"/>
          <w:b/>
          <w:color w:val="000000"/>
          <w:sz w:val="24"/>
          <w:szCs w:val="24"/>
          <w:lang w:val="uk-UA"/>
        </w:rPr>
        <w:t>21 Умови повернення об’єкту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21.1</w:t>
      </w:r>
      <w:r w:rsidRPr="00E50E97">
        <w:rPr>
          <w:rFonts w:ascii="Times New Roman" w:eastAsia="Times New Roman" w:hAnsi="Times New Roman" w:cs="Times New Roman"/>
          <w:color w:val="000000"/>
          <w:sz w:val="24"/>
          <w:szCs w:val="24"/>
          <w:lang w:val="uk-UA"/>
        </w:rPr>
        <w:tab/>
        <w:t>Розірвання цього Договору не впливає на зобов’язання Сторін щодо умов повернення Об’єкта ДПП та відшкодування шкоди завданої Сторонам протягом стоку дії Договору.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21.2</w:t>
      </w:r>
      <w:r w:rsidRPr="00E50E97">
        <w:rPr>
          <w:rFonts w:ascii="Times New Roman" w:eastAsia="Times New Roman" w:hAnsi="Times New Roman" w:cs="Times New Roman"/>
          <w:color w:val="000000"/>
          <w:sz w:val="24"/>
          <w:szCs w:val="24"/>
          <w:lang w:val="uk-UA"/>
        </w:rPr>
        <w:tab/>
        <w:t>До підписання акту приймання-передачі Об’єкта ДПП, Сторони продовжують виконувати свої зобов’язання по цьому Договору.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21.3</w:t>
      </w:r>
      <w:r w:rsidRPr="00E50E97">
        <w:rPr>
          <w:rFonts w:ascii="Times New Roman" w:eastAsia="Times New Roman" w:hAnsi="Times New Roman" w:cs="Times New Roman"/>
          <w:color w:val="000000"/>
          <w:sz w:val="24"/>
          <w:szCs w:val="24"/>
          <w:lang w:val="uk-UA"/>
        </w:rPr>
        <w:tab/>
        <w:t>Об’єкт ДПП підлягає безкоштовній передачі Державному партнеру.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21.4</w:t>
      </w:r>
      <w:r w:rsidRPr="00E50E97">
        <w:rPr>
          <w:rFonts w:ascii="Times New Roman" w:eastAsia="Times New Roman" w:hAnsi="Times New Roman" w:cs="Times New Roman"/>
          <w:color w:val="000000"/>
          <w:sz w:val="24"/>
          <w:szCs w:val="24"/>
          <w:lang w:val="uk-UA"/>
        </w:rPr>
        <w:tab/>
        <w:t>Повернення Об’єкта ДПП, здійснюється у 30денний строк з дати припинення чи розірвання цього Договору (Період повернення майна) і оформлюється актом приймання-передачі.</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21.5</w:t>
      </w:r>
      <w:r w:rsidRPr="00E50E97">
        <w:rPr>
          <w:rFonts w:ascii="Times New Roman" w:eastAsia="Times New Roman" w:hAnsi="Times New Roman" w:cs="Times New Roman"/>
          <w:color w:val="000000"/>
          <w:sz w:val="24"/>
          <w:szCs w:val="24"/>
          <w:lang w:val="uk-UA"/>
        </w:rPr>
        <w:tab/>
        <w:t>До закінчення Періоду повернення майна Приватний партнер зобов’язаний:</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w:t>
      </w:r>
      <w:r w:rsidRPr="00E50E97">
        <w:rPr>
          <w:rFonts w:ascii="Times New Roman" w:eastAsia="Times New Roman" w:hAnsi="Times New Roman" w:cs="Times New Roman"/>
          <w:color w:val="000000"/>
          <w:sz w:val="24"/>
          <w:szCs w:val="24"/>
          <w:lang w:val="uk-UA"/>
        </w:rPr>
        <w:tab/>
        <w:t>спільно з Державним партнером та Лікарнею забезпечити проведення інвентаризації майна Об’єкта ДПП, з метою встановлення кількості майна та його технічного стану;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w:t>
      </w:r>
      <w:r w:rsidRPr="00E50E97">
        <w:rPr>
          <w:rFonts w:ascii="Times New Roman" w:eastAsia="Times New Roman" w:hAnsi="Times New Roman" w:cs="Times New Roman"/>
          <w:color w:val="000000"/>
          <w:sz w:val="24"/>
          <w:szCs w:val="24"/>
          <w:lang w:val="uk-UA"/>
        </w:rPr>
        <w:tab/>
        <w:t>за результатами інвентаризації передати Державному партнеру (або іншій особі визначеній Державним партнером) Об’єкт ДПП. При цьому майно, що повертається Державному партнеру на дату повернення не повинно бути обтяжене заставою, правами третіх осіб;</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передати Державному партнеру (або іншій особі визначеній Державним партнером) всі документи, що пов’язані з експлуатацією та технічним обслуговуванням Об’єкту ДПП, в тому числі, але не виключно технічні паспорти, креслення, інструкції, графіки, тощо;</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4)</w:t>
      </w:r>
      <w:r w:rsidRPr="00E50E97">
        <w:rPr>
          <w:rFonts w:ascii="Times New Roman" w:eastAsia="Times New Roman" w:hAnsi="Times New Roman" w:cs="Times New Roman"/>
          <w:color w:val="000000"/>
          <w:sz w:val="24"/>
          <w:szCs w:val="24"/>
          <w:lang w:val="uk-UA"/>
        </w:rPr>
        <w:tab/>
        <w:t>відступити на користь Державного партнера (або іншої особи визначеної Державним партнером) права та зобов’язання за будь-якими договорами, які були укладені Приватним партнером з метою виконання цього Договору з третіми сторонами (постачальниками, підрядниками, користувачами Послуг, тощо)та відповідають наступним критеріям:</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є чинними на дату повернення Об’єкту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права та обов’язки за такими договорами можуть бути відступлені Державному партнеру (або іншій особі визначеній Державним партнером);</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Державний партнер або інша особа визначена Державним партнером погодиться їх прийняти.</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5)</w:t>
      </w:r>
      <w:r w:rsidRPr="00E50E97">
        <w:rPr>
          <w:rFonts w:ascii="Times New Roman" w:eastAsia="Times New Roman" w:hAnsi="Times New Roman" w:cs="Times New Roman"/>
          <w:color w:val="000000"/>
          <w:sz w:val="24"/>
          <w:szCs w:val="24"/>
          <w:lang w:val="uk-UA"/>
        </w:rPr>
        <w:tab/>
        <w:t>Приватний партнер повинен гарантувати, що права та зобов’язання за всіма договорами будуть відступлені Державному партнеру (або іншій особі визначеній Державним партнером) без будь-яких додаткових дій з боку відповідних контрагентів;</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6)</w:t>
      </w:r>
      <w:r w:rsidRPr="00E50E97">
        <w:rPr>
          <w:rFonts w:ascii="Times New Roman" w:eastAsia="Times New Roman" w:hAnsi="Times New Roman" w:cs="Times New Roman"/>
          <w:color w:val="000000"/>
          <w:sz w:val="24"/>
          <w:szCs w:val="24"/>
          <w:lang w:val="uk-UA"/>
        </w:rPr>
        <w:tab/>
        <w:t>передати Державному партнеру (або іншій особі визначеній Державним партнером) документи дозвільного характеру, які необхідні для здійснення діяльності у випадку, якщо така можливість передбачена законодавством;</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7)</w:t>
      </w:r>
      <w:r w:rsidRPr="00E50E97">
        <w:rPr>
          <w:rFonts w:ascii="Times New Roman" w:eastAsia="Times New Roman" w:hAnsi="Times New Roman" w:cs="Times New Roman"/>
          <w:color w:val="000000"/>
          <w:sz w:val="24"/>
          <w:szCs w:val="24"/>
          <w:lang w:val="uk-UA"/>
        </w:rPr>
        <w:tab/>
        <w:t>погасити заборгованість перед Державним партнером та Лікарнею.</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21.6</w:t>
      </w:r>
      <w:r w:rsidRPr="00E50E97">
        <w:rPr>
          <w:rFonts w:ascii="Times New Roman" w:eastAsia="Times New Roman" w:hAnsi="Times New Roman" w:cs="Times New Roman"/>
          <w:color w:val="000000"/>
          <w:sz w:val="24"/>
          <w:szCs w:val="24"/>
          <w:lang w:val="uk-UA"/>
        </w:rPr>
        <w:tab/>
        <w:t>До закінчення Періоду повернення майна Державний партнер зобов’язаний:</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w:t>
      </w:r>
      <w:r w:rsidRPr="00E50E97">
        <w:rPr>
          <w:rFonts w:ascii="Times New Roman" w:eastAsia="Times New Roman" w:hAnsi="Times New Roman" w:cs="Times New Roman"/>
          <w:color w:val="000000"/>
          <w:sz w:val="24"/>
          <w:szCs w:val="24"/>
          <w:lang w:val="uk-UA"/>
        </w:rPr>
        <w:tab/>
        <w:t>спільно з Приватним партнером забезпечити проведення інвентаризації майна Об’єкта ДПП, з метою встановлення кількості майна та його технічного стану;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w:t>
      </w:r>
      <w:r w:rsidRPr="00E50E97">
        <w:rPr>
          <w:rFonts w:ascii="Times New Roman" w:eastAsia="Times New Roman" w:hAnsi="Times New Roman" w:cs="Times New Roman"/>
          <w:color w:val="000000"/>
          <w:sz w:val="24"/>
          <w:szCs w:val="24"/>
          <w:lang w:val="uk-UA"/>
        </w:rPr>
        <w:tab/>
        <w:t>за результатами інвентаризації прийняти від Приватного партнера (або забезпечити прийняття іншою особою) Об’єкта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w:t>
      </w:r>
      <w:r w:rsidRPr="00E50E97">
        <w:rPr>
          <w:rFonts w:ascii="Times New Roman" w:eastAsia="Times New Roman" w:hAnsi="Times New Roman" w:cs="Times New Roman"/>
          <w:color w:val="000000"/>
          <w:sz w:val="24"/>
          <w:szCs w:val="24"/>
          <w:lang w:val="uk-UA"/>
        </w:rPr>
        <w:tab/>
        <w:t>прийняти від Приватного партнера (або забезпечити прийняття іншою особою) всі документи, що пов’язані з експлуатацією та технічним обслуговуванням Об’єкту ДПП, в тому числі, але не виключно, технічні паспорти, креслення, інструкції, графіки, тощо.</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21.7.</w:t>
      </w:r>
      <w:r w:rsidRPr="00E50E97">
        <w:rPr>
          <w:rFonts w:ascii="Times New Roman" w:eastAsia="Times New Roman" w:hAnsi="Times New Roman" w:cs="Times New Roman"/>
          <w:color w:val="000000"/>
          <w:sz w:val="24"/>
          <w:szCs w:val="24"/>
          <w:lang w:val="uk-UA"/>
        </w:rPr>
        <w:tab/>
        <w:t>Створення комісії з повернення Об'єкта ДПП та її повноваження:</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1)у випадку повернення Об’єкта ДПП, у зв’язку з закінченням строку на який було укладено Договір, Сторони зобов’язані не пізніше ніж за 3 місяці, до дати закінченням строку договору створити Комісію з повернення Об’єкта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2)у випадку повернення Об’єкта ДПП, з інших підстав ніж закінчення строку на який було укладено договір, Сторони зобов’язані протягом 10 днів з дати розірвання Договору створити Комісію з повернення Об’єкта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w:t>
      </w:r>
      <w:r w:rsidRPr="00E50E97">
        <w:rPr>
          <w:rFonts w:ascii="Times New Roman" w:eastAsia="Times New Roman" w:hAnsi="Times New Roman" w:cs="Times New Roman"/>
          <w:color w:val="000000"/>
          <w:sz w:val="24"/>
          <w:szCs w:val="24"/>
          <w:lang w:val="uk-UA"/>
        </w:rPr>
        <w:tab/>
        <w:t>Комісія з повернення Об’єкта ДПП протягом 10 календарних днів з дати її створення проводить:</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інвентаризацію майна Об’єкта ДПП  з метою встановлення кількості майна, що підлягає поверненню та його технічного стану;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визначає технічний стан Об’єкта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визначає перелік обладнання, яке придбав Приватний партнер на виконання умов цього Договору ;</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w:t>
      </w:r>
      <w:r w:rsidRPr="00E50E97">
        <w:rPr>
          <w:rFonts w:ascii="Times New Roman" w:eastAsia="Times New Roman" w:hAnsi="Times New Roman" w:cs="Times New Roman"/>
          <w:color w:val="000000"/>
          <w:sz w:val="24"/>
          <w:szCs w:val="24"/>
          <w:lang w:val="uk-UA"/>
        </w:rPr>
        <w:tab/>
        <w:t>визначає суми витрат, що здійснені Приватним партнером на виконання умов цього Договору;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21.8.</w:t>
      </w:r>
      <w:r w:rsidRPr="00E50E97">
        <w:rPr>
          <w:rFonts w:ascii="Times New Roman" w:eastAsia="Times New Roman" w:hAnsi="Times New Roman" w:cs="Times New Roman"/>
          <w:color w:val="000000"/>
          <w:sz w:val="24"/>
          <w:szCs w:val="24"/>
          <w:lang w:val="uk-UA"/>
        </w:rPr>
        <w:tab/>
        <w:t>Проведення інвентаризації майна:</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w:t>
      </w:r>
      <w:r w:rsidRPr="00E50E97">
        <w:rPr>
          <w:rFonts w:ascii="Times New Roman" w:eastAsia="Times New Roman" w:hAnsi="Times New Roman" w:cs="Times New Roman"/>
          <w:color w:val="000000"/>
          <w:sz w:val="24"/>
          <w:szCs w:val="24"/>
          <w:lang w:val="uk-UA"/>
        </w:rPr>
        <w:tab/>
        <w:t>інвентаризація майна Об’єкта ДПП, здійснюється Комісією з повернення Об’єкта ДПП, станом на останнє число місяця, в якому закінчується строк Договору або розривається Договір за домовленістю сторін чи за рішенням суду;</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за даними інвентаризації складаються зведений акт інвентаризації, який Комісія подає на погодження Приватному партнеру і затвердження Державному партнеру. На основі протоколу про результати інвентаризації складаються передавальний баланс в якому відображене все майно, кредиторська і дебіторська заборгованість, що передається Державному партнеру (або іншій особі визначеній Державним партнером).</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21.9</w:t>
      </w:r>
      <w:r w:rsidRPr="00E50E97">
        <w:rPr>
          <w:rFonts w:ascii="Times New Roman" w:eastAsia="Times New Roman" w:hAnsi="Times New Roman" w:cs="Times New Roman"/>
          <w:color w:val="000000"/>
          <w:sz w:val="24"/>
          <w:szCs w:val="24"/>
          <w:lang w:val="uk-UA"/>
        </w:rPr>
        <w:tab/>
        <w:t>Повернення Об'єкта ДПП</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w:t>
      </w:r>
      <w:r w:rsidRPr="00E50E97">
        <w:rPr>
          <w:rFonts w:ascii="Times New Roman" w:eastAsia="Times New Roman" w:hAnsi="Times New Roman" w:cs="Times New Roman"/>
          <w:color w:val="000000"/>
          <w:sz w:val="24"/>
          <w:szCs w:val="24"/>
          <w:lang w:val="uk-UA"/>
        </w:rPr>
        <w:tab/>
        <w:t>протягом 60 днів з дати складання акту інвентаризації Сторони підписують акт приймання-передачі майна.</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у випадку якщо Сторони протягом 60 днів не встигають здійснити всі заходи передбачені п. 21.1-21.8 цього Договору, Сторони, за взаємною згодою, можуть продовжити Період повернення майна, але не більше як на 30 календарних днів.</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у випадку якщо після закінчення 60-денного строку з дати складання акта інвентаризації одна із Сторін відмовляється від підписання акта приймання-передачі Об’єкта ДПП і сторони не домовляться про продовження Періоду повернення майна, акт приймання-передачі вважається підписаним.</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21.10.</w:t>
      </w:r>
      <w:r w:rsidRPr="00E50E97">
        <w:rPr>
          <w:rFonts w:ascii="Times New Roman" w:eastAsia="Times New Roman" w:hAnsi="Times New Roman" w:cs="Times New Roman"/>
          <w:color w:val="000000"/>
          <w:sz w:val="24"/>
          <w:szCs w:val="24"/>
          <w:lang w:val="uk-UA"/>
        </w:rPr>
        <w:tab/>
        <w:t xml:space="preserve">Всі Витрати пов’язані з передачею Об’єкта ДПП при розірванні Договору несуть: </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1)</w:t>
      </w:r>
      <w:r w:rsidRPr="00E50E97">
        <w:rPr>
          <w:rFonts w:ascii="Times New Roman" w:eastAsia="Times New Roman" w:hAnsi="Times New Roman" w:cs="Times New Roman"/>
          <w:color w:val="000000"/>
          <w:sz w:val="24"/>
          <w:szCs w:val="24"/>
          <w:lang w:val="uk-UA"/>
        </w:rPr>
        <w:tab/>
        <w:t xml:space="preserve"> Приватний партнер у разі закінчення строку дії Договору або розірвання Договору у зв’язку з Істотним порушенням Договору зі сторони Приватного партнера;</w:t>
      </w:r>
    </w:p>
    <w:p w:rsidR="00E50E97" w:rsidRPr="00E50E97" w:rsidRDefault="00E50E97" w:rsidP="00E50E97">
      <w:pPr>
        <w:widowControl w:val="0"/>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 Державний партнер у випадку розірвання договору у зв’язку з Істотним порушенням Договору зі сторони Державного партнера чи настання Форс-мажорних обставин, що спричинені Політичною подією;</w:t>
      </w:r>
    </w:p>
    <w:p w:rsidR="00E50E97" w:rsidRPr="00E50E97" w:rsidRDefault="00E50E97" w:rsidP="00E50E97">
      <w:pPr>
        <w:tabs>
          <w:tab w:val="left" w:pos="682"/>
        </w:tabs>
        <w:autoSpaceDE w:val="0"/>
        <w:autoSpaceDN w:val="0"/>
        <w:adjustRightInd w:val="0"/>
        <w:spacing w:after="0" w:line="240" w:lineRule="auto"/>
        <w:ind w:firstLine="413"/>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3) Обидві сторони порівну у разі розірвання договору у зв’язку з настанням Форс-мажорних обставин, що не спричинені Політичною подією.</w:t>
      </w:r>
    </w:p>
    <w:p w:rsidR="00E50E97" w:rsidRPr="00E50E97" w:rsidRDefault="00E50E97" w:rsidP="00E50E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22. Відступлення прав за Договором та правонаступництво</w:t>
      </w:r>
    </w:p>
    <w:p w:rsidR="00E50E97" w:rsidRPr="00E50E97" w:rsidRDefault="00E50E97" w:rsidP="00E50E97">
      <w:pPr>
        <w:tabs>
          <w:tab w:val="left" w:pos="567"/>
        </w:tabs>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22.1.Жодна зі Сторін Договору не мають права передавати  будь-які права за цим Договором або дозволяти передачу зазначених вище прав без отримання попередньої письмової згоди від інших Сторін, крім випадку, коли така передача прав буде письмово погоджена  Державним та Приватним партнерами.</w:t>
      </w:r>
    </w:p>
    <w:p w:rsidR="00E50E97" w:rsidRPr="00E50E97" w:rsidRDefault="00E50E97" w:rsidP="00E50E97">
      <w:pPr>
        <w:tabs>
          <w:tab w:val="left" w:pos="709"/>
        </w:tabs>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22.2.В межах, дозволених законодавством України, будь-яке відступлення, передача прав користування або будь-яка інша передача, яка здійснюється з порушенням цієї статті, є недійсною. </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22.3.У випадку схвалення рішення щодо перетворення, реорганізації, ліквідації Лікарні, яка виступає на боці Державного партнера у інший(і) суб'єкт(и), Державний партнер має забезпечити приєднання такого(их) суб'єкта(ів) до цього Договору.</w:t>
      </w:r>
    </w:p>
    <w:p w:rsidR="00E50E97" w:rsidRPr="00E50E97" w:rsidRDefault="00E50E97" w:rsidP="00E50E97">
      <w:pPr>
        <w:spacing w:after="0" w:line="240" w:lineRule="auto"/>
        <w:jc w:val="both"/>
        <w:rPr>
          <w:rFonts w:ascii="Times New Roman" w:eastAsia="Calibri" w:hAnsi="Times New Roman" w:cs="Times New Roman"/>
          <w:sz w:val="24"/>
          <w:szCs w:val="24"/>
          <w:lang w:val="uk-UA" w:eastAsia="ru-RU"/>
        </w:rPr>
      </w:pPr>
    </w:p>
    <w:p w:rsidR="00E50E97" w:rsidRPr="00E50E97" w:rsidRDefault="00E50E97" w:rsidP="00E50E97">
      <w:pPr>
        <w:jc w:val="center"/>
        <w:outlineLvl w:val="0"/>
        <w:rPr>
          <w:rFonts w:ascii="Times New Roman" w:eastAsia="Times New Roman" w:hAnsi="Times New Roman" w:cs="Times New Roman"/>
          <w:b/>
          <w:color w:val="000000"/>
          <w:sz w:val="24"/>
          <w:szCs w:val="24"/>
          <w:lang w:val="uk-UA"/>
        </w:rPr>
      </w:pPr>
      <w:r w:rsidRPr="00E50E97">
        <w:rPr>
          <w:rFonts w:ascii="Times New Roman" w:eastAsia="Calibri" w:hAnsi="Times New Roman" w:cs="Times New Roman"/>
          <w:b/>
          <w:sz w:val="24"/>
          <w:szCs w:val="24"/>
          <w:lang w:val="uk-UA" w:eastAsia="ru-RU"/>
        </w:rPr>
        <w:t xml:space="preserve"> 23</w:t>
      </w:r>
      <w:r w:rsidRPr="00E50E97">
        <w:rPr>
          <w:rFonts w:ascii="Times New Roman" w:eastAsia="Times New Roman" w:hAnsi="Times New Roman" w:cs="Times New Roman"/>
          <w:b/>
          <w:color w:val="000000"/>
          <w:sz w:val="24"/>
          <w:szCs w:val="24"/>
          <w:lang w:val="uk-UA"/>
        </w:rPr>
        <w:t>. Умови встановлення цін та тарифів</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bCs/>
          <w:iCs/>
          <w:color w:val="000000"/>
          <w:sz w:val="24"/>
          <w:szCs w:val="24"/>
          <w:lang w:val="uk-UA" w:eastAsia="ru-RU"/>
        </w:rPr>
        <w:t>23.1. Сторони дійшли згоди стосовно того, що Приватний партнер в процесі здійснення господарської діяльності виконує роботи та надає Послуги за вільними цінами та тарифами, що формуються відповідно до умов здійснення економічної діяльності та визначаються договорами з замовниками відповідних робіт та послуг, а у випадках, передбачених законодавством України, – за державними регульованими цінами і тарифами.</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bCs/>
          <w:iCs/>
          <w:color w:val="000000"/>
          <w:sz w:val="24"/>
          <w:szCs w:val="24"/>
          <w:lang w:val="uk-UA" w:eastAsia="ru-RU"/>
        </w:rPr>
        <w:t>23.2. Державний партнер та Лікарня не впливає на порядок формування цін та тарифів на роботи та Послуги, які надає Приватний партнер. Державний партнер  має право на невідкладне отримання, на підставі письмового запиту, інформації про встановлені Приватним партнером ціни та тарифи, а також про їх зміну.</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bCs/>
          <w:iCs/>
          <w:color w:val="000000"/>
          <w:sz w:val="24"/>
          <w:szCs w:val="24"/>
          <w:lang w:val="uk-UA" w:eastAsia="ru-RU"/>
        </w:rPr>
        <w:t>23.3. Зміна державних регульованих цін та тарифів відбувається у порядку та на підставах, передбачених діючим законодавством.</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bCs/>
          <w:iCs/>
          <w:color w:val="000000"/>
          <w:sz w:val="24"/>
          <w:szCs w:val="24"/>
          <w:lang w:val="uk-UA" w:eastAsia="ru-RU"/>
        </w:rPr>
        <w:t>23.4 Зміна вільних цін та тарифів здійснюється виключно на підставі рішення Приватного партнера.</w:t>
      </w:r>
    </w:p>
    <w:p w:rsidR="00E50E97" w:rsidRPr="00E50E97" w:rsidRDefault="00E50E97" w:rsidP="00E50E97">
      <w:pPr>
        <w:tabs>
          <w:tab w:val="left" w:pos="826"/>
        </w:tabs>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val="uk-UA"/>
        </w:rPr>
      </w:pPr>
      <w:r w:rsidRPr="00E50E97">
        <w:rPr>
          <w:rFonts w:ascii="Times New Roman" w:eastAsia="Times New Roman" w:hAnsi="Times New Roman" w:cs="Times New Roman"/>
          <w:b/>
          <w:color w:val="000000"/>
          <w:sz w:val="24"/>
          <w:szCs w:val="24"/>
          <w:lang w:val="uk-UA"/>
        </w:rPr>
        <w:t>24. Надання послуг Приватним партнером</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Times New Roman" w:hAnsi="Times New Roman" w:cs="Times New Roman"/>
          <w:color w:val="000000"/>
          <w:sz w:val="24"/>
          <w:szCs w:val="24"/>
          <w:lang w:val="uk-UA"/>
        </w:rPr>
        <w:t xml:space="preserve">24.1. Приватний партнер </w:t>
      </w:r>
      <w:r w:rsidRPr="00E50E97">
        <w:rPr>
          <w:rFonts w:ascii="Times New Roman" w:eastAsia="Times New Roman" w:hAnsi="Times New Roman" w:cs="Times New Roman"/>
          <w:bCs/>
          <w:iCs/>
          <w:color w:val="000000"/>
          <w:sz w:val="24"/>
          <w:szCs w:val="24"/>
          <w:lang w:val="uk-UA" w:eastAsia="ru-RU"/>
        </w:rPr>
        <w:t>зобов’язаний надавати послуги, що випливають з основних завдань,</w:t>
      </w:r>
      <w:r w:rsidRPr="00E50E97">
        <w:rPr>
          <w:rFonts w:ascii="Times New Roman" w:eastAsia="Times New Roman" w:hAnsi="Times New Roman" w:cs="Times New Roman"/>
          <w:sz w:val="24"/>
          <w:szCs w:val="24"/>
          <w:lang w:val="uk-UA" w:eastAsia="ru-RU"/>
        </w:rPr>
        <w:t xml:space="preserve"> та </w:t>
      </w:r>
      <w:r w:rsidRPr="00E50E97">
        <w:rPr>
          <w:rFonts w:ascii="Times New Roman" w:eastAsia="Times New Roman" w:hAnsi="Times New Roman" w:cs="Times New Roman"/>
          <w:sz w:val="24"/>
          <w:szCs w:val="24"/>
          <w:lang w:eastAsia="ru-RU"/>
        </w:rPr>
        <w:t>вид</w:t>
      </w:r>
      <w:r w:rsidRPr="00E50E97">
        <w:rPr>
          <w:rFonts w:ascii="Times New Roman" w:eastAsia="Times New Roman" w:hAnsi="Times New Roman" w:cs="Times New Roman"/>
          <w:sz w:val="24"/>
          <w:szCs w:val="24"/>
          <w:lang w:val="uk-UA" w:eastAsia="ru-RU"/>
        </w:rPr>
        <w:t>ів</w:t>
      </w:r>
      <w:r w:rsidRPr="00E50E97">
        <w:rPr>
          <w:rFonts w:ascii="Times New Roman" w:eastAsia="Times New Roman" w:hAnsi="Times New Roman" w:cs="Times New Roman"/>
          <w:sz w:val="24"/>
          <w:szCs w:val="24"/>
          <w:lang w:eastAsia="ru-RU"/>
        </w:rPr>
        <w:t xml:space="preserve"> діяльності, що провад</w:t>
      </w:r>
      <w:r w:rsidRPr="00E50E97">
        <w:rPr>
          <w:rFonts w:ascii="Times New Roman" w:eastAsia="Times New Roman" w:hAnsi="Times New Roman" w:cs="Times New Roman"/>
          <w:sz w:val="24"/>
          <w:szCs w:val="24"/>
          <w:lang w:val="uk-UA" w:eastAsia="ru-RU"/>
        </w:rPr>
        <w:t>я</w:t>
      </w:r>
      <w:r w:rsidRPr="00E50E97">
        <w:rPr>
          <w:rFonts w:ascii="Times New Roman" w:eastAsia="Times New Roman" w:hAnsi="Times New Roman" w:cs="Times New Roman"/>
          <w:sz w:val="24"/>
          <w:szCs w:val="24"/>
          <w:lang w:eastAsia="ru-RU"/>
        </w:rPr>
        <w:t xml:space="preserve">ться із використанням Об’єкту ДПП, </w:t>
      </w:r>
      <w:r w:rsidRPr="00E50E97">
        <w:rPr>
          <w:rFonts w:ascii="Times New Roman" w:eastAsia="Times New Roman" w:hAnsi="Times New Roman" w:cs="Times New Roman"/>
          <w:bCs/>
          <w:iCs/>
          <w:color w:val="000000"/>
          <w:sz w:val="24"/>
          <w:szCs w:val="24"/>
          <w:lang w:val="uk-UA" w:eastAsia="ru-RU"/>
        </w:rPr>
        <w:t>в тому числі, але не виключно</w:t>
      </w:r>
      <w:r w:rsidRPr="00E50E97">
        <w:rPr>
          <w:rFonts w:ascii="Times New Roman" w:eastAsia="Times New Roman" w:hAnsi="Times New Roman" w:cs="Times New Roman"/>
          <w:sz w:val="24"/>
          <w:szCs w:val="24"/>
          <w:lang w:eastAsia="ru-RU"/>
        </w:rPr>
        <w:t>:</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Times New Roman" w:hAnsi="Times New Roman" w:cs="Times New Roman"/>
          <w:sz w:val="24"/>
          <w:szCs w:val="24"/>
          <w:lang w:eastAsia="ru-RU"/>
        </w:rPr>
        <w:t>діяльність лікарняних закладів (КВЕД 86.10);</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Times New Roman" w:hAnsi="Times New Roman" w:cs="Times New Roman"/>
          <w:sz w:val="24"/>
          <w:szCs w:val="24"/>
          <w:lang w:eastAsia="ru-RU"/>
        </w:rPr>
        <w:t>загальна медична практика (КВЕД 86.21);</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Times New Roman" w:hAnsi="Times New Roman" w:cs="Times New Roman"/>
          <w:sz w:val="24"/>
          <w:szCs w:val="24"/>
          <w:lang w:eastAsia="ru-RU"/>
        </w:rPr>
        <w:t>спеціалізована медична практика (КВЕД 86.22);</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Times New Roman" w:hAnsi="Times New Roman" w:cs="Times New Roman"/>
          <w:sz w:val="24"/>
          <w:szCs w:val="24"/>
          <w:lang w:eastAsia="ru-RU"/>
        </w:rPr>
        <w:t>інша діяльність у сфері охорони здоров'я (КВЕД 86.90);</w:t>
      </w:r>
    </w:p>
    <w:p w:rsidR="00E50E97" w:rsidRPr="00E50E97" w:rsidRDefault="00E50E97" w:rsidP="00E50E97">
      <w:pPr>
        <w:widowControl w:val="0"/>
        <w:spacing w:after="0" w:line="240" w:lineRule="auto"/>
        <w:ind w:firstLine="312"/>
        <w:jc w:val="both"/>
        <w:rPr>
          <w:rFonts w:ascii="Times New Roman" w:eastAsia="Times New Roman" w:hAnsi="Times New Roman" w:cs="Times New Roman"/>
          <w:sz w:val="24"/>
          <w:szCs w:val="24"/>
          <w:lang w:eastAsia="ru-RU"/>
        </w:rPr>
      </w:pPr>
      <w:r w:rsidRPr="00E50E97">
        <w:rPr>
          <w:rFonts w:ascii="Times New Roman" w:eastAsia="Calibri" w:hAnsi="Times New Roman" w:cs="Times New Roman"/>
          <w:sz w:val="24"/>
          <w:szCs w:val="24"/>
        </w:rPr>
        <w:t>діяльність із догляду за хворими із забезпеченням проживання (КВЕД 87.10).</w:t>
      </w:r>
    </w:p>
    <w:p w:rsidR="00E50E97" w:rsidRPr="00E50E97" w:rsidRDefault="00E50E97" w:rsidP="00E50E97">
      <w:pPr>
        <w:tabs>
          <w:tab w:val="left" w:pos="826"/>
        </w:tabs>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bCs/>
          <w:iCs/>
          <w:color w:val="000000"/>
          <w:sz w:val="24"/>
          <w:szCs w:val="24"/>
          <w:lang w:val="uk-UA" w:eastAsia="ru-RU"/>
        </w:rPr>
        <w:t>24.2. Приватний партнер зобов’язаний самостійно надавати Послуги, що входять до вищевказаних видів діяльності.</w:t>
      </w:r>
    </w:p>
    <w:p w:rsidR="00E50E97" w:rsidRPr="00E50E97" w:rsidRDefault="00E50E97" w:rsidP="00E50E97">
      <w:pPr>
        <w:tabs>
          <w:tab w:val="left" w:pos="8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 xml:space="preserve">24.3. </w:t>
      </w:r>
      <w:r w:rsidRPr="00E50E97">
        <w:rPr>
          <w:rFonts w:ascii="Times New Roman" w:eastAsia="Times New Roman" w:hAnsi="Times New Roman" w:cs="Times New Roman"/>
          <w:bCs/>
          <w:iCs/>
          <w:color w:val="000000"/>
          <w:sz w:val="24"/>
          <w:szCs w:val="24"/>
          <w:lang w:val="uk-UA" w:eastAsia="ru-RU"/>
        </w:rPr>
        <w:t xml:space="preserve">Інші види діяльності, що провадяться із використанням Об’єкту ДПП, а також послуги, що надаються в рамках не основного виду діяльності можуть здійснюватися Приватним партнером після попереднього письмового погодження з Державним партнером. </w:t>
      </w:r>
      <w:r w:rsidRPr="00E50E97">
        <w:rPr>
          <w:rFonts w:ascii="Times New Roman" w:eastAsia="Times New Roman" w:hAnsi="Times New Roman" w:cs="Times New Roman"/>
          <w:sz w:val="24"/>
          <w:szCs w:val="24"/>
          <w:lang w:val="uk-UA"/>
        </w:rPr>
        <w:t>Приватному партнеру забороняється використовувати приміщення з метою зберігання/використання рухомого майна, що не є Об’єктом ДПП та надавати Послуги з використанням обладнання, що не є Об’єктом ДПП.</w:t>
      </w:r>
    </w:p>
    <w:p w:rsidR="00E50E97" w:rsidRPr="00E50E97" w:rsidRDefault="00E50E97" w:rsidP="00E50E97">
      <w:pPr>
        <w:tabs>
          <w:tab w:val="left" w:pos="826"/>
        </w:tabs>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E50E97">
        <w:rPr>
          <w:rFonts w:ascii="Times New Roman" w:eastAsia="Times New Roman" w:hAnsi="Times New Roman" w:cs="Times New Roman"/>
          <w:color w:val="000000"/>
          <w:sz w:val="24"/>
          <w:szCs w:val="24"/>
          <w:lang w:val="uk-UA"/>
        </w:rPr>
        <w:t>24.4.</w:t>
      </w:r>
      <w:r w:rsidRPr="00E50E97">
        <w:rPr>
          <w:rFonts w:ascii="Times New Roman" w:eastAsia="Times New Roman" w:hAnsi="Times New Roman" w:cs="Times New Roman"/>
          <w:bCs/>
          <w:iCs/>
          <w:color w:val="000000"/>
          <w:sz w:val="24"/>
          <w:szCs w:val="24"/>
          <w:lang w:val="uk-UA" w:eastAsia="ru-RU"/>
        </w:rPr>
        <w:t xml:space="preserve"> Впродовж строку дії цього Договору Приватному партнеру забороняється здійснювати перепрофілювання Об'єкту ДПП за основними видами діяльності.</w:t>
      </w:r>
    </w:p>
    <w:p w:rsidR="00E50E97" w:rsidRPr="00E50E97" w:rsidRDefault="00E50E97" w:rsidP="00E50E97">
      <w:pPr>
        <w:tabs>
          <w:tab w:val="left" w:pos="82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24.5. Приватний партнер зобов'язаний приступити до надання Послуг в рамках видів діяльності, визначених у п.24.1. цього Договору протягом [</w:t>
      </w:r>
      <w:ins w:id="93" w:author="taras Boichuk" w:date="2019-03-19T13:56:00Z">
        <w:r w:rsidRPr="00E50E97">
          <w:rPr>
            <w:rFonts w:ascii="Times New Roman" w:eastAsia="Times New Roman" w:hAnsi="Times New Roman" w:cs="Times New Roman"/>
            <w:color w:val="000000"/>
            <w:sz w:val="24"/>
            <w:szCs w:val="24"/>
            <w:lang w:val="uk-UA"/>
          </w:rPr>
          <w:t>1</w:t>
        </w:r>
      </w:ins>
      <w:r w:rsidRPr="00E50E97">
        <w:rPr>
          <w:rFonts w:ascii="Times New Roman" w:eastAsia="Times New Roman" w:hAnsi="Times New Roman" w:cs="Times New Roman"/>
          <w:color w:val="000000"/>
          <w:sz w:val="24"/>
          <w:szCs w:val="24"/>
          <w:lang w:val="uk-UA"/>
        </w:rPr>
        <w:t>6 кварталів ]</w:t>
      </w:r>
      <w:ins w:id="94" w:author="taras Boichuk" w:date="2019-03-20T10:48:00Z">
        <w:r w:rsidRPr="00E50E97">
          <w:rPr>
            <w:rFonts w:ascii="Times New Roman" w:eastAsia="Times New Roman" w:hAnsi="Times New Roman" w:cs="Times New Roman"/>
            <w:i/>
            <w:iCs/>
            <w:sz w:val="24"/>
            <w:szCs w:val="24"/>
          </w:rPr>
          <w:t xml:space="preserve"> (</w:t>
        </w:r>
      </w:ins>
      <w:ins w:id="95" w:author="taras Boichuk" w:date="2019-03-20T10:49:00Z">
        <w:r w:rsidRPr="00E50E97">
          <w:rPr>
            <w:rFonts w:ascii="Times New Roman" w:eastAsia="Times New Roman" w:hAnsi="Times New Roman" w:cs="Times New Roman"/>
            <w:i/>
            <w:iCs/>
            <w:sz w:val="24"/>
            <w:szCs w:val="24"/>
          </w:rPr>
          <w:t>Підлягаєуточненнювідповідно до пропозиціїпереможця конкурсу</w:t>
        </w:r>
      </w:ins>
      <w:ins w:id="96" w:author="taras Boichuk" w:date="2019-03-20T10:56:00Z">
        <w:r w:rsidRPr="00E50E97">
          <w:rPr>
            <w:rFonts w:ascii="Times New Roman" w:eastAsia="Times New Roman" w:hAnsi="Times New Roman" w:cs="Times New Roman"/>
            <w:i/>
            <w:iCs/>
            <w:sz w:val="24"/>
            <w:szCs w:val="24"/>
          </w:rPr>
          <w:t xml:space="preserve">, але не більше </w:t>
        </w:r>
      </w:ins>
      <w:r w:rsidRPr="00E50E97">
        <w:rPr>
          <w:rFonts w:ascii="Times New Roman" w:eastAsia="Times New Roman" w:hAnsi="Times New Roman" w:cs="Times New Roman"/>
          <w:i/>
          <w:iCs/>
          <w:sz w:val="24"/>
          <w:szCs w:val="24"/>
          <w:lang w:val="uk-UA"/>
        </w:rPr>
        <w:t>16кварталів</w:t>
      </w:r>
      <w:ins w:id="97" w:author="taras Boichuk" w:date="2019-03-20T10:48:00Z">
        <w:r w:rsidRPr="00E50E97">
          <w:rPr>
            <w:rFonts w:ascii="Times New Roman" w:eastAsia="Times New Roman" w:hAnsi="Times New Roman" w:cs="Times New Roman"/>
            <w:i/>
            <w:iCs/>
            <w:sz w:val="24"/>
            <w:szCs w:val="24"/>
          </w:rPr>
          <w:t>)</w:t>
        </w:r>
      </w:ins>
      <w:r w:rsidRPr="00E50E97">
        <w:rPr>
          <w:rFonts w:ascii="Times New Roman" w:eastAsia="Times New Roman" w:hAnsi="Times New Roman" w:cs="Times New Roman"/>
          <w:color w:val="000000"/>
          <w:sz w:val="24"/>
          <w:szCs w:val="24"/>
          <w:lang w:val="uk-UA"/>
        </w:rPr>
        <w:t xml:space="preserve"> з дня укладання цього Договору.</w:t>
      </w:r>
    </w:p>
    <w:p w:rsidR="00E50E97" w:rsidRPr="00E50E97" w:rsidRDefault="00E50E97" w:rsidP="00E50E97">
      <w:pPr>
        <w:tabs>
          <w:tab w:val="left" w:pos="8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24.6. Надання Послуг здійснюється Приватним партнером за умови наявності ліцензії (ліцензій) на провадження господарської діяльності.</w:t>
      </w:r>
    </w:p>
    <w:p w:rsidR="00E50E97" w:rsidRPr="00E50E97" w:rsidRDefault="00E50E97" w:rsidP="00E50E97">
      <w:pPr>
        <w:tabs>
          <w:tab w:val="left" w:pos="83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24.7. При здійснення діяльності з надання Послуг Приватний партнер повинен дотримуватись вимог нормативно- правових актів, що регулюють здійснення такої діяльності.</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val="uk-UA"/>
        </w:rPr>
      </w:pPr>
      <w:r w:rsidRPr="00E50E97">
        <w:rPr>
          <w:rFonts w:ascii="Times New Roman" w:eastAsia="Times New Roman" w:hAnsi="Times New Roman" w:cs="Times New Roman"/>
          <w:color w:val="000000"/>
          <w:sz w:val="24"/>
          <w:szCs w:val="24"/>
          <w:lang w:val="uk-UA"/>
        </w:rPr>
        <w:t xml:space="preserve">24.8. Приватний партнер зобов’язаний, протягом всього строку дії Договору надавати </w:t>
      </w:r>
      <w:r w:rsidRPr="00E50E97">
        <w:rPr>
          <w:rFonts w:ascii="Times New Roman" w:eastAsia="Times New Roman" w:hAnsi="Times New Roman" w:cs="Times New Roman"/>
          <w:bCs/>
          <w:color w:val="000000"/>
          <w:sz w:val="24"/>
          <w:szCs w:val="24"/>
          <w:lang w:val="uk-UA"/>
        </w:rPr>
        <w:t xml:space="preserve">безкоштовні Послуги особам, визначеним Державним партнером. </w:t>
      </w:r>
    </w:p>
    <w:p w:rsidR="00E50E97" w:rsidRPr="00E50E97" w:rsidRDefault="00E50E97" w:rsidP="00E50E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E50E97">
        <w:rPr>
          <w:rFonts w:ascii="Times New Roman" w:eastAsia="Times New Roman" w:hAnsi="Times New Roman" w:cs="Times New Roman"/>
          <w:color w:val="000000"/>
          <w:sz w:val="24"/>
          <w:szCs w:val="24"/>
          <w:lang w:val="uk-UA"/>
        </w:rPr>
        <w:t>24.9. Безкоштовні послуги надаються Приватним партнером за письмовим зверненням Державного партнера.</w:t>
      </w:r>
    </w:p>
    <w:p w:rsidR="00E50E97" w:rsidRPr="00E50E97" w:rsidRDefault="00E50E97" w:rsidP="00E50E97">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25. Порядок розгляду спорів</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25.1.</w:t>
      </w:r>
      <w:r w:rsidRPr="00E50E97">
        <w:rPr>
          <w:rFonts w:ascii="Times New Roman" w:eastAsia="Calibri" w:hAnsi="Times New Roman" w:cs="Times New Roman"/>
          <w:sz w:val="24"/>
          <w:szCs w:val="24"/>
          <w:lang w:val="uk-UA" w:eastAsia="ru-RU"/>
        </w:rPr>
        <w:tab/>
        <w:t xml:space="preserve">Сторони будуть намагатись вирішити будь-які спори та конфлікти, які можуть виникнути за цим Договором або у зв'язку з його виконанням, шляхом переговорів. </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 xml:space="preserve">25.2. Якщо Сторони не зможуть дійти згоди шляхом переговорів протягом 30 (тридцяти) днів, будь-який спір, розбіжність чи претензія, що виникли на підставі цього Договору або у зв'язку з ним, в тому числі щодо його укладення, тлумачення, виконання, порушення, припинення чи недійсності цього Договору, підлягають вирішенню у судовому порядку. </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26. Умови внесення змін до Договору</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26.1.</w:t>
      </w:r>
      <w:r w:rsidRPr="00E50E97">
        <w:rPr>
          <w:rFonts w:ascii="Times New Roman" w:eastAsia="Calibri" w:hAnsi="Times New Roman" w:cs="Times New Roman"/>
          <w:sz w:val="24"/>
          <w:szCs w:val="24"/>
          <w:lang w:val="uk-UA" w:eastAsia="ru-RU"/>
        </w:rPr>
        <w:tab/>
        <w:t>Будь-які зміни, доповнення, відмови від права вимоги або припинення виконання зобов’язань відповідно до цього Договору, а також дострокове припинення чи розірвання  Договору мають бути здійснені у письмовій формі у формі додаткових угод та підписані уповноваженими представниками Сторін.</w:t>
      </w:r>
    </w:p>
    <w:p w:rsidR="00E50E97" w:rsidRPr="00E50E97" w:rsidRDefault="00E50E97" w:rsidP="00E50E97">
      <w:pPr>
        <w:spacing w:after="0" w:line="240" w:lineRule="auto"/>
        <w:ind w:firstLine="709"/>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26.2.</w:t>
      </w:r>
      <w:r w:rsidRPr="00E50E97">
        <w:rPr>
          <w:rFonts w:ascii="Times New Roman" w:eastAsia="Calibri" w:hAnsi="Times New Roman" w:cs="Times New Roman"/>
          <w:sz w:val="24"/>
          <w:szCs w:val="24"/>
          <w:lang w:val="uk-UA" w:eastAsia="ru-RU"/>
        </w:rPr>
        <w:tab/>
        <w:t>Сторони погоджуються діяти добросовісно з метою узгодження змін до цього Договору протягом 30 (тридцяти) календарних днів після отримання відповідної вимоги Сторони (пропозиції) або протягом іншого строку, прямо зазначеного у цьому Договорі.</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27. Припинення Договору</w:t>
      </w:r>
    </w:p>
    <w:p w:rsidR="00E50E97" w:rsidRPr="00E50E97" w:rsidRDefault="00E50E97" w:rsidP="00E50E97">
      <w:pPr>
        <w:spacing w:after="0" w:line="240" w:lineRule="auto"/>
        <w:ind w:firstLine="567"/>
        <w:jc w:val="both"/>
        <w:outlineLvl w:val="1"/>
        <w:rPr>
          <w:rFonts w:ascii="Times New Roman" w:eastAsia="Times New Roman" w:hAnsi="Times New Roman" w:cs="Times New Roman"/>
          <w:bCs/>
          <w:sz w:val="24"/>
          <w:szCs w:val="24"/>
          <w:lang w:val="uk-UA" w:eastAsia="ru-RU"/>
        </w:rPr>
      </w:pPr>
      <w:r w:rsidRPr="00E50E97">
        <w:rPr>
          <w:rFonts w:ascii="Times New Roman" w:eastAsia="Times New Roman" w:hAnsi="Times New Roman" w:cs="Times New Roman"/>
          <w:bCs/>
          <w:sz w:val="24"/>
          <w:szCs w:val="24"/>
          <w:lang w:val="uk-UA" w:eastAsia="ru-RU"/>
        </w:rPr>
        <w:t>27.1. Припинення Договору у зв’язку з форс-мажорними обставинами</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27.1.1. Приватний партнер та Державний партнер  мають право припинити Договір, надіславши письмове повідомлення про припинення іншій Стороні, у випадку, якщо здійснення будівництва, реконструкції, технічного переоснащення Об'єкта ДПП та/або зобов’язань приватного партнера істотно унеможливлюються, ускладнюються або відкладаються більше ніж на 365 (триста шістдесят п’ять) днів поспіль у зв’язку з однією або кількома форс-мажорними обставинами.</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Calibri" w:hAnsi="Times New Roman" w:cs="Times New Roman"/>
          <w:sz w:val="24"/>
          <w:szCs w:val="24"/>
          <w:lang w:val="uk-UA"/>
        </w:rPr>
        <w:t>27.1.2.</w:t>
      </w:r>
      <w:r w:rsidRPr="00E50E97">
        <w:rPr>
          <w:rFonts w:ascii="Times New Roman" w:eastAsia="Times New Roman" w:hAnsi="Times New Roman" w:cs="Times New Roman"/>
          <w:sz w:val="24"/>
          <w:szCs w:val="24"/>
          <w:lang w:val="uk-UA" w:eastAsia="ru-RU"/>
        </w:rPr>
        <w:t xml:space="preserve"> Про припинення Договору Сторони підписують відповідну додаткову угоду до нього.</w:t>
      </w:r>
    </w:p>
    <w:p w:rsidR="00E50E97" w:rsidRPr="00E50E97" w:rsidRDefault="00E50E97" w:rsidP="00E50E97">
      <w:pPr>
        <w:spacing w:after="0" w:line="240" w:lineRule="auto"/>
        <w:ind w:firstLine="567"/>
        <w:jc w:val="both"/>
        <w:outlineLvl w:val="0"/>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bCs/>
          <w:sz w:val="24"/>
          <w:szCs w:val="24"/>
          <w:lang w:val="uk-UA" w:eastAsia="ru-RU"/>
        </w:rPr>
        <w:t xml:space="preserve">27.2. Порядок припинення Договору </w:t>
      </w:r>
    </w:p>
    <w:p w:rsidR="00E50E97" w:rsidRPr="00E50E97" w:rsidRDefault="00E50E97" w:rsidP="00E50E97">
      <w:pPr>
        <w:spacing w:after="0" w:line="240" w:lineRule="auto"/>
        <w:ind w:firstLine="567"/>
        <w:jc w:val="both"/>
        <w:outlineLvl w:val="0"/>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27.2.1. Дія Договору припиняється в разі:</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закінчення строку, на який його було укладено;</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руйнування Об’єкта ДПП або заподіяння йому шкоди, що виключає можливість його подальшої експлуатації;</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ліквідації Приватного партнера за рішенням суду, у тому числі у зв’язку з визнанням його банкрутом;</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дострокового припинення відповідно 27.8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форс-мажорних обставин відповідно до розділу 14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27.2.2. Договір може бути розірвано за письмовим погодженням Сторін. Реорганізація приватного партнера не є підставою для зміни умов або розірвання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27.3. Розірвання Договору в односторонньому порядку забороняється.</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27.4. Повідомлення про припинення Договору направляється на адресу Сторони, визначеної в Договорі, рекомендованим поштовим відправленням – лист з повідомленням про вручення.</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27.5 Після відправлення зазначеного повідомлення Договір припиняє дію в дату, визначену в повідомленні, при цьому підписання будь-яких додаткових документів для припинення дії цього Договору від Сторін не вимагається.</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27.6. Дострокове припинення Договору, не скасовує обов’язок Сторін повернути одна одній майно, що було передано іншій Стороні в користування за Договором, провести остаточний розрахунок за грошовими зобов’язаннями, якщо такі будуть на дату припинення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27.7. Договір може бути розірвано за рішенням суду на вимогу однієї із Сторін на підставі рішення суду у випадку істотного порушення іншою Стороною зобов'язань, визначених Договором, або в разі істотної зміни обставин, якими Сторони керувалися в процесі укладення Договору, та в інших випадках, передбачених Договором.</w:t>
      </w:r>
    </w:p>
    <w:p w:rsidR="00E50E97" w:rsidRPr="00E50E97" w:rsidRDefault="00E50E97" w:rsidP="00E50E97">
      <w:pPr>
        <w:spacing w:after="0" w:line="240" w:lineRule="auto"/>
        <w:ind w:firstLine="567"/>
        <w:jc w:val="both"/>
        <w:outlineLvl w:val="0"/>
        <w:rPr>
          <w:rFonts w:ascii="Times New Roman" w:eastAsia="Times New Roman" w:hAnsi="Times New Roman" w:cs="Times New Roman"/>
          <w:bCs/>
          <w:sz w:val="24"/>
          <w:szCs w:val="24"/>
          <w:lang w:val="uk-UA" w:eastAsia="ru-RU"/>
        </w:rPr>
      </w:pPr>
      <w:r w:rsidRPr="00E50E97">
        <w:rPr>
          <w:rFonts w:ascii="Times New Roman" w:eastAsia="Times New Roman" w:hAnsi="Times New Roman" w:cs="Times New Roman"/>
          <w:bCs/>
          <w:sz w:val="24"/>
          <w:szCs w:val="24"/>
          <w:lang w:val="uk-UA" w:eastAsia="ru-RU"/>
        </w:rPr>
        <w:t xml:space="preserve">27.8. Дострокове припинення Договору у випадку істотного порушення зобов’язань </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27.8.1. У разі невиконання Сторонами зобов’язань, визначених Договором, інша Сторона Договору надсилає Стороні, що допустила невиконання зобов’язань, повідомлення з вимогою усунути невиконання зобов’язань протягом 30 календарних днів з моменту отримання повідомлення або протягом довшого строку, який окремо узгоджується Сторонами.</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27.8.2. Протягом строку, визначеного в пункті 27.8.1 Договору, Сторони повинні ініціювати проведення переговорів з метою вжиття заходів, направлених на ліквідацію обставин, що стали підставою невиконання зобов'язання.</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27.8.3. Якщо відповідне невиконання зобов’язань не було усунено протягом 30-ти календарних днів після отримання повідомлення або протягом довшого строку, погодженого Сторонами, Сторона Договору, що направляла повідомлення, має право надіслати Стороні, яка допустила невиконання зобов’язань, вимогу про припинення дії Договору або звернутися до суду за отриманням рішення про припинення його дії.</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28. Відшкодування витрат на підготовку Пропозиції про Здійснення ДПП</w:t>
      </w:r>
    </w:p>
    <w:p w:rsidR="00E50E97" w:rsidRPr="00E50E97" w:rsidRDefault="00E50E97" w:rsidP="00E50E97">
      <w:pPr>
        <w:spacing w:after="0" w:line="240" w:lineRule="auto"/>
        <w:ind w:firstLine="426"/>
        <w:jc w:val="both"/>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,28.1.</w:t>
      </w:r>
      <w:r w:rsidRPr="00E50E97">
        <w:rPr>
          <w:rFonts w:ascii="Times New Roman" w:eastAsia="Calibri" w:hAnsi="Times New Roman" w:cs="Times New Roman"/>
          <w:sz w:val="24"/>
          <w:szCs w:val="24"/>
          <w:lang w:val="uk-UA" w:eastAsia="ru-RU"/>
        </w:rPr>
        <w:tab/>
        <w:t>Протягом 30 (тридцяти) календарних днів після Дати Набрання Чинності цим Договором Приватний Партнер відшкодовує Ініціатору Пропозиції про Здійснення ДПП документально підтверджені витрати, понесені ним у зв'язку з підготовкою Пропозиції, у сумі, яка документально підтверджена Ініціатором Пропозиції, але не більш як 2,5% від сукупної суми інвестицій  для реалізації Проекту (</w:t>
      </w:r>
      <w:r w:rsidRPr="00E50E97">
        <w:rPr>
          <w:rFonts w:ascii="Times New Roman" w:eastAsia="Calibri" w:hAnsi="Times New Roman" w:cs="Times New Roman"/>
          <w:i/>
          <w:sz w:val="24"/>
          <w:szCs w:val="24"/>
          <w:lang w:val="uk-UA" w:eastAsia="ru-RU"/>
        </w:rPr>
        <w:t>визначається відповідно до конкурсної пропозиції переможця конкурсу</w:t>
      </w:r>
      <w:r w:rsidRPr="00E50E97">
        <w:rPr>
          <w:rFonts w:ascii="Times New Roman" w:eastAsia="Calibri" w:hAnsi="Times New Roman" w:cs="Times New Roman"/>
          <w:sz w:val="24"/>
          <w:szCs w:val="24"/>
          <w:lang w:val="uk-UA" w:eastAsia="ru-RU"/>
        </w:rPr>
        <w:t>).</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 29 Строк дії Договору та строк ДПП </w:t>
      </w:r>
    </w:p>
    <w:p w:rsidR="00E50E97" w:rsidRPr="00E50E97" w:rsidRDefault="00E50E97" w:rsidP="00E50E97">
      <w:pPr>
        <w:tabs>
          <w:tab w:val="left" w:pos="851"/>
          <w:tab w:val="left" w:pos="1134"/>
        </w:tabs>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29.1. </w:t>
      </w:r>
      <w:r w:rsidRPr="00E50E97">
        <w:rPr>
          <w:rFonts w:ascii="Times New Roman" w:eastAsia="Times New Roman" w:hAnsi="Times New Roman" w:cs="Times New Roman"/>
          <w:sz w:val="24"/>
          <w:szCs w:val="24"/>
          <w:lang w:val="uk-UA" w:eastAsia="ru-RU"/>
        </w:rPr>
        <w:tab/>
        <w:t>Строк ДПП:</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1) строк ДПП становить 25 років. </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 датою початку ДПП є дата підписання акту прийому-передачі Об’єкта ДПП Приватному партнеру;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 датою завершення ДПП є дата завершення (припинення) дії Договору, а датою укладення Договору — день його підписання уповноваженими представниками Сторін (надалі – дата укладення).</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29.2.</w:t>
      </w:r>
      <w:r w:rsidRPr="00E50E97">
        <w:rPr>
          <w:rFonts w:ascii="Times New Roman" w:eastAsia="Times New Roman" w:hAnsi="Times New Roman" w:cs="Times New Roman"/>
          <w:sz w:val="24"/>
          <w:szCs w:val="24"/>
          <w:lang w:val="uk-UA" w:eastAsia="ru-RU"/>
        </w:rPr>
        <w:tab/>
        <w:t>Строк дії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1) договір набирає чинності з дати укладення та діє до закінчення строку ДПП, якщо його дія не буде припинена раніше згідно з умовами Договору. При цьому зобов'язання Сторін за Договором продовжують діяти до моменту їх виконання, якщо інше прямо не встановлено законодавством або Договором.</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2) якщо протягом дії Договору будуть ухвалені нормативно-правові акти, що погіршують умови для приватного партнера, Договір зберігає чинність та не підлягає перегляду, який би міг погіршити умови для приватного партнера.</w:t>
      </w:r>
    </w:p>
    <w:p w:rsidR="00E50E97" w:rsidRPr="00E50E97" w:rsidRDefault="00E50E97" w:rsidP="00E50E97">
      <w:pPr>
        <w:spacing w:after="0" w:line="240" w:lineRule="auto"/>
        <w:ind w:firstLine="709"/>
        <w:jc w:val="center"/>
        <w:rPr>
          <w:rFonts w:ascii="Times New Roman" w:eastAsia="Times New Roman" w:hAnsi="Times New Roman" w:cs="Times New Roman"/>
          <w:b/>
          <w:sz w:val="24"/>
          <w:szCs w:val="24"/>
          <w:lang w:val="uk-UA" w:eastAsia="ru-RU"/>
        </w:rPr>
      </w:pPr>
      <w:r w:rsidRPr="00E50E97">
        <w:rPr>
          <w:rFonts w:ascii="Times New Roman" w:eastAsia="Times New Roman" w:hAnsi="Times New Roman" w:cs="Times New Roman"/>
          <w:b/>
          <w:sz w:val="24"/>
          <w:szCs w:val="24"/>
          <w:lang w:val="uk-UA" w:eastAsia="ru-RU"/>
        </w:rPr>
        <w:t xml:space="preserve"> 30. Інші  умови договору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bookmarkStart w:id="98" w:name="_Ref5384698"/>
      <w:r w:rsidRPr="00E50E97">
        <w:rPr>
          <w:rFonts w:ascii="Times New Roman" w:eastAsia="Times New Roman" w:hAnsi="Times New Roman" w:cs="Times New Roman"/>
          <w:sz w:val="24"/>
          <w:szCs w:val="24"/>
          <w:lang w:val="uk-UA" w:eastAsia="ru-RU"/>
        </w:rPr>
        <w:t>30.1. Цей Договір складений українською мовою в двох примірниках, що мають однакову юридичну силу.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30.2. Після підписання Договору всі попередні домовленості, листування, угоди та протоколи про наміри з питань, що так чи інакше стосуються Договору, втрачають юридичну силу.</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30.3. Будь-які виправлення в тексті Договору набувають юридичної сили лише після взаємного їх посвідчення Сторонами.</w:t>
      </w:r>
    </w:p>
    <w:p w:rsidR="00E50E97" w:rsidRPr="00E50E97" w:rsidRDefault="00E50E97" w:rsidP="00E50E97">
      <w:pPr>
        <w:spacing w:after="0" w:line="240" w:lineRule="auto"/>
        <w:ind w:firstLine="567"/>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30.4. Сторони в порядку, визначеному Законом України «Про захист персональних даних», надають взаємну згоду на збір, обробку та використання персональних даних своїх посадових осіб та осіб, відповідальних за виконання Договору, виключно з метою належного виконання Договору.</w:t>
      </w:r>
    </w:p>
    <w:p w:rsidR="00E50E97" w:rsidRPr="00E50E97" w:rsidRDefault="00E50E97" w:rsidP="00E50E97">
      <w:pPr>
        <w:spacing w:after="0" w:line="240" w:lineRule="auto"/>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30.5. Зміни до Договору вносяться шляхом укладення додаткової угоди до нього й підписуються Сторін.</w:t>
      </w:r>
    </w:p>
    <w:p w:rsidR="00E50E97" w:rsidRPr="00E50E97" w:rsidRDefault="00E50E97" w:rsidP="00E50E97">
      <w:pPr>
        <w:widowControl w:val="0"/>
        <w:spacing w:after="0" w:line="240" w:lineRule="auto"/>
        <w:ind w:right="-1"/>
        <w:jc w:val="both"/>
        <w:outlineLvl w:val="0"/>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shd w:val="clear" w:color="auto" w:fill="FFFFFF"/>
          <w:lang w:val="uk-UA" w:eastAsia="ru-RU"/>
        </w:rPr>
        <w:t xml:space="preserve">30.6. </w:t>
      </w:r>
      <w:r w:rsidRPr="00E50E97">
        <w:rPr>
          <w:rFonts w:ascii="Times New Roman" w:eastAsia="Times New Roman" w:hAnsi="Times New Roman" w:cs="Times New Roman"/>
          <w:sz w:val="24"/>
          <w:szCs w:val="24"/>
          <w:lang w:val="uk-UA" w:eastAsia="ru-RU"/>
        </w:rPr>
        <w:t>Якщо з будь-якої причини, будь-яке положення цього договору втрачає чинність, законність або юридичні підстави для виконання, або ж визнається таким, що втратило чинність, законність або юридичні підстави для виконання відповідно до рішення суду, законність та юридична сила інших положень залишається незмінною, і Сторони повинні якомога швидше провести переговори з метою дійти згоди щодо одного або кількох положень, що можуть замінити такі положення, що втратили чинність, законність та юридичні підстави для виконання, виключити.</w:t>
      </w:r>
    </w:p>
    <w:p w:rsidR="00E50E97" w:rsidRPr="00E50E97" w:rsidRDefault="00E50E97" w:rsidP="00E50E97">
      <w:pPr>
        <w:widowControl w:val="0"/>
        <w:spacing w:after="0" w:line="240" w:lineRule="auto"/>
        <w:ind w:right="-1"/>
        <w:jc w:val="both"/>
        <w:outlineLvl w:val="0"/>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30.7. Всі повідомлення, вимоги, інструкції, відмови, згоди чи інша кореспонденція, які повинні надаватися згідно з цим Договором, повинні бути складені в письмовій формі українською мовою та повинні надсилатися на електронну адресу або рекомендованим відправленням або шляхом особистого вручення з оформленням підтвердження про вручення або факсом (з подальшим надсиланням кур’єром). </w:t>
      </w:r>
    </w:p>
    <w:p w:rsidR="00E50E97" w:rsidRPr="00E50E97" w:rsidRDefault="00E50E97" w:rsidP="00E50E97">
      <w:pPr>
        <w:spacing w:after="0" w:line="240" w:lineRule="auto"/>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30.8. Додатки до Договору є його невід’ємною частиною та підписуються Сторонами.</w:t>
      </w:r>
    </w:p>
    <w:p w:rsidR="00E50E97" w:rsidRPr="00E50E97" w:rsidRDefault="00E50E97" w:rsidP="00E50E97">
      <w:pPr>
        <w:spacing w:after="0" w:line="240" w:lineRule="auto"/>
        <w:jc w:val="both"/>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30.9. Зміни до додатків уносяться шляхом укладання додаткових угод до Договору й підписуються повноважними представниками Сторін. </w:t>
      </w:r>
    </w:p>
    <w:p w:rsidR="00E50E97" w:rsidRPr="00E50E97" w:rsidRDefault="00E50E97" w:rsidP="00E50E97">
      <w:pPr>
        <w:spacing w:after="0" w:line="240" w:lineRule="auto"/>
        <w:jc w:val="both"/>
        <w:outlineLvl w:val="0"/>
        <w:rPr>
          <w:rFonts w:ascii="Times New Roman" w:eastAsia="Times New Roman" w:hAnsi="Times New Roman" w:cs="Times New Roman"/>
          <w:bCs/>
          <w:sz w:val="24"/>
          <w:szCs w:val="24"/>
          <w:lang w:val="uk-UA" w:eastAsia="ru-RU"/>
        </w:rPr>
      </w:pPr>
      <w:r w:rsidRPr="00E50E97">
        <w:rPr>
          <w:rFonts w:ascii="Times New Roman" w:eastAsia="Times New Roman" w:hAnsi="Times New Roman" w:cs="Times New Roman"/>
          <w:bCs/>
          <w:sz w:val="24"/>
          <w:szCs w:val="24"/>
          <w:lang w:val="uk-UA" w:eastAsia="ru-RU"/>
        </w:rPr>
        <w:t xml:space="preserve">30.10. Додатки до договору </w:t>
      </w:r>
    </w:p>
    <w:p w:rsidR="00E50E97" w:rsidRPr="00E50E97" w:rsidRDefault="00E50E97" w:rsidP="00E50E97">
      <w:pPr>
        <w:spacing w:after="0" w:line="240" w:lineRule="auto"/>
        <w:jc w:val="both"/>
        <w:outlineLvl w:val="0"/>
        <w:rPr>
          <w:rFonts w:ascii="Times New Roman" w:eastAsia="Times New Roman" w:hAnsi="Times New Roman" w:cs="Times New Roman"/>
          <w:bCs/>
          <w:sz w:val="24"/>
          <w:szCs w:val="24"/>
          <w:lang w:val="uk-UA" w:eastAsia="ru-RU"/>
        </w:rPr>
      </w:pPr>
      <w:r w:rsidRPr="00E50E97">
        <w:rPr>
          <w:rFonts w:ascii="Times New Roman" w:eastAsia="Times New Roman" w:hAnsi="Times New Roman" w:cs="Times New Roman"/>
          <w:bCs/>
          <w:sz w:val="24"/>
          <w:szCs w:val="24"/>
          <w:lang w:val="uk-UA" w:eastAsia="ru-RU"/>
        </w:rPr>
        <w:t xml:space="preserve">Додаток 1 </w:t>
      </w:r>
      <w:r w:rsidRPr="00E50E97">
        <w:rPr>
          <w:rFonts w:ascii="Times New Roman" w:eastAsia="Times New Roman" w:hAnsi="Times New Roman" w:cs="Times New Roman"/>
          <w:color w:val="000000"/>
          <w:sz w:val="24"/>
          <w:szCs w:val="24"/>
          <w:lang w:val="uk-UA"/>
        </w:rPr>
        <w:t>Інвестиційна програма</w:t>
      </w:r>
      <w:ins w:id="99" w:author="taras Boichuk" w:date="2019-03-20T11:26:00Z">
        <w:r w:rsidRPr="00E50E97">
          <w:rPr>
            <w:rFonts w:ascii="Times New Roman" w:eastAsia="Times New Roman" w:hAnsi="Times New Roman" w:cs="Times New Roman"/>
            <w:i/>
            <w:iCs/>
            <w:sz w:val="24"/>
            <w:szCs w:val="24"/>
          </w:rPr>
          <w:t>(Підлягаєуточненнювідповідно до пропозиціїпереможця конкурсу</w:t>
        </w:r>
      </w:ins>
    </w:p>
    <w:p w:rsidR="00E50E97" w:rsidRPr="00E50E97" w:rsidRDefault="00E50E97" w:rsidP="00E50E97">
      <w:pPr>
        <w:widowControl w:val="0"/>
        <w:spacing w:after="0" w:line="240" w:lineRule="auto"/>
        <w:ind w:right="-1"/>
        <w:jc w:val="both"/>
        <w:outlineLvl w:val="0"/>
        <w:rPr>
          <w:rFonts w:ascii="Times New Roman" w:eastAsia="Times New Roman" w:hAnsi="Times New Roman" w:cs="Times New Roman"/>
          <w:sz w:val="24"/>
          <w:szCs w:val="24"/>
          <w:lang w:val="uk-UA" w:eastAsia="ru-RU"/>
        </w:rPr>
      </w:pPr>
      <w:r w:rsidRPr="00E50E97">
        <w:rPr>
          <w:rFonts w:ascii="Times New Roman" w:eastAsia="Times New Roman" w:hAnsi="Times New Roman" w:cs="Times New Roman"/>
          <w:sz w:val="24"/>
          <w:szCs w:val="24"/>
          <w:lang w:val="uk-UA" w:eastAsia="ru-RU"/>
        </w:rPr>
        <w:t xml:space="preserve">Додаток 2 </w:t>
      </w:r>
      <w:r w:rsidRPr="00E50E97">
        <w:rPr>
          <w:rFonts w:ascii="Times New Roman" w:eastAsia="Calibri" w:hAnsi="Times New Roman" w:cs="Times New Roman"/>
          <w:sz w:val="24"/>
          <w:szCs w:val="24"/>
          <w:lang w:val="uk-UA" w:eastAsia="ru-RU"/>
        </w:rPr>
        <w:t>Перелік істотних ризиків здійснення ДПП</w:t>
      </w:r>
    </w:p>
    <w:bookmarkEnd w:id="98"/>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r w:rsidRPr="00E50E97">
        <w:rPr>
          <w:rFonts w:ascii="Times New Roman" w:eastAsia="Calibri" w:hAnsi="Times New Roman" w:cs="Times New Roman"/>
          <w:b/>
          <w:sz w:val="24"/>
          <w:szCs w:val="24"/>
          <w:lang w:val="uk-UA" w:eastAsia="ru-RU"/>
        </w:rPr>
        <w:t xml:space="preserve">31. Реквізити та підписи Сторін </w:t>
      </w:r>
    </w:p>
    <w:p w:rsidR="00E50E97" w:rsidRPr="00E50E97" w:rsidRDefault="00E50E97" w:rsidP="00E50E97">
      <w:pPr>
        <w:spacing w:after="0" w:line="240" w:lineRule="auto"/>
        <w:jc w:val="center"/>
        <w:rPr>
          <w:rFonts w:ascii="Times New Roman" w:eastAsia="Calibri" w:hAnsi="Times New Roman" w:cs="Times New Roman"/>
          <w:sz w:val="24"/>
          <w:szCs w:val="24"/>
          <w:lang w:val="uk-UA" w:eastAsia="ru-RU"/>
        </w:rPr>
      </w:pPr>
      <w:r w:rsidRPr="00E50E97">
        <w:rPr>
          <w:rFonts w:ascii="Times New Roman" w:eastAsia="Calibri" w:hAnsi="Times New Roman" w:cs="Times New Roman"/>
          <w:sz w:val="24"/>
          <w:szCs w:val="24"/>
          <w:lang w:val="uk-UA" w:eastAsia="ru-RU"/>
        </w:rPr>
        <w:t>Державний партнер               Приватний партнер      Лікарня</w:t>
      </w:r>
    </w:p>
    <w:p w:rsidR="00E50E97" w:rsidRPr="00E50E97" w:rsidRDefault="00E50E97" w:rsidP="00E50E97">
      <w:pPr>
        <w:spacing w:after="0" w:line="240" w:lineRule="auto"/>
        <w:jc w:val="center"/>
        <w:rPr>
          <w:rFonts w:ascii="Times New Roman" w:eastAsia="Calibri" w:hAnsi="Times New Roman" w:cs="Times New Roman"/>
          <w:b/>
          <w:sz w:val="24"/>
          <w:szCs w:val="24"/>
          <w:lang w:val="uk-UA" w:eastAsia="ru-RU"/>
        </w:rPr>
      </w:pPr>
    </w:p>
    <w:p w:rsidR="00E50E97" w:rsidRPr="004F7E6A" w:rsidRDefault="00E50E97" w:rsidP="00E50E97">
      <w:pPr>
        <w:autoSpaceDE w:val="0"/>
        <w:autoSpaceDN w:val="0"/>
        <w:adjustRightInd w:val="0"/>
        <w:spacing w:after="0" w:line="240" w:lineRule="auto"/>
        <w:ind w:hanging="77"/>
        <w:rPr>
          <w:rFonts w:ascii="Times New Roman" w:hAnsi="Times New Roman" w:cs="Times New Roman"/>
          <w:sz w:val="24"/>
          <w:szCs w:val="24"/>
          <w:lang w:val="uk-UA"/>
        </w:rPr>
      </w:pPr>
      <w:r>
        <w:rPr>
          <w:rFonts w:ascii="Times New Roman" w:hAnsi="Times New Roman" w:cs="Times New Roman"/>
          <w:sz w:val="24"/>
          <w:szCs w:val="24"/>
          <w:lang w:val="uk-UA"/>
        </w:rPr>
        <w:t>Міський голова                                                                                                           Сергій НАДАЛ</w:t>
      </w:r>
    </w:p>
    <w:sectPr w:rsidR="00E50E97" w:rsidRPr="004F7E6A" w:rsidSect="00E50E97">
      <w:pgSz w:w="11906" w:h="16838"/>
      <w:pgMar w:top="1134" w:right="567"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6E" w:rsidRDefault="007F056E" w:rsidP="0090628C">
      <w:pPr>
        <w:spacing w:after="0" w:line="240" w:lineRule="auto"/>
      </w:pPr>
      <w:r>
        <w:separator/>
      </w:r>
    </w:p>
  </w:endnote>
  <w:endnote w:type="continuationSeparator" w:id="1">
    <w:p w:rsidR="007F056E" w:rsidRDefault="007F056E" w:rsidP="0090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CC"/>
    <w:family w:val="swiss"/>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97" w:rsidRDefault="00E50E9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97" w:rsidRDefault="00E50E9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97" w:rsidRDefault="00E50E9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6E" w:rsidRDefault="007F056E" w:rsidP="0090628C">
      <w:pPr>
        <w:spacing w:after="0" w:line="240" w:lineRule="auto"/>
      </w:pPr>
      <w:r>
        <w:separator/>
      </w:r>
    </w:p>
  </w:footnote>
  <w:footnote w:type="continuationSeparator" w:id="1">
    <w:p w:rsidR="007F056E" w:rsidRDefault="007F056E" w:rsidP="00906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97" w:rsidRDefault="00E50E9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840008"/>
      <w:docPartObj>
        <w:docPartGallery w:val="Page Numbers (Top of Page)"/>
        <w:docPartUnique/>
      </w:docPartObj>
    </w:sdtPr>
    <w:sdtContent>
      <w:p w:rsidR="00E50E97" w:rsidRDefault="004B5BED">
        <w:pPr>
          <w:pStyle w:val="af"/>
          <w:jc w:val="center"/>
        </w:pPr>
        <w:r>
          <w:fldChar w:fldCharType="begin"/>
        </w:r>
        <w:r w:rsidR="00E50E97">
          <w:instrText>PAGE   \* MERGEFORMAT</w:instrText>
        </w:r>
        <w:r>
          <w:fldChar w:fldCharType="separate"/>
        </w:r>
        <w:r w:rsidR="006A4403">
          <w:rPr>
            <w:noProof/>
          </w:rPr>
          <w:t>2</w:t>
        </w:r>
        <w:r>
          <w:fldChar w:fldCharType="end"/>
        </w:r>
      </w:p>
    </w:sdtContent>
  </w:sdt>
  <w:p w:rsidR="00E50E97" w:rsidRDefault="00E50E9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97" w:rsidRDefault="00E50E9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460"/>
      <w:docPartObj>
        <w:docPartGallery w:val="Page Numbers (Top of Page)"/>
        <w:docPartUnique/>
      </w:docPartObj>
    </w:sdtPr>
    <w:sdtContent>
      <w:p w:rsidR="00E50E97" w:rsidRDefault="004B5BED">
        <w:pPr>
          <w:pStyle w:val="af"/>
          <w:jc w:val="center"/>
        </w:pPr>
        <w:r>
          <w:fldChar w:fldCharType="begin"/>
        </w:r>
        <w:r w:rsidR="00E50E97">
          <w:instrText>PAGE   \* MERGEFORMAT</w:instrText>
        </w:r>
        <w:r>
          <w:fldChar w:fldCharType="separate"/>
        </w:r>
        <w:r w:rsidR="00CA3C3B">
          <w:rPr>
            <w:noProof/>
          </w:rPr>
          <w:t>84</w:t>
        </w:r>
        <w:r>
          <w:fldChar w:fldCharType="end"/>
        </w:r>
      </w:p>
    </w:sdtContent>
  </w:sdt>
  <w:p w:rsidR="00E50E97" w:rsidRDefault="00E50E97">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846296"/>
      <w:docPartObj>
        <w:docPartGallery w:val="Page Numbers (Top of Page)"/>
        <w:docPartUnique/>
      </w:docPartObj>
    </w:sdtPr>
    <w:sdtContent>
      <w:p w:rsidR="00E50E97" w:rsidRDefault="004B5BED">
        <w:pPr>
          <w:pStyle w:val="af"/>
          <w:jc w:val="center"/>
        </w:pPr>
        <w:r>
          <w:fldChar w:fldCharType="begin"/>
        </w:r>
        <w:r w:rsidR="00E50E97">
          <w:instrText>PAGE   \* MERGEFORMAT</w:instrText>
        </w:r>
        <w:r>
          <w:fldChar w:fldCharType="separate"/>
        </w:r>
        <w:r w:rsidR="00E50E97">
          <w:rPr>
            <w:noProof/>
          </w:rPr>
          <w:t>1</w:t>
        </w:r>
        <w:r>
          <w:fldChar w:fldCharType="end"/>
        </w:r>
      </w:p>
    </w:sdtContent>
  </w:sdt>
  <w:p w:rsidR="00E50E97" w:rsidRDefault="00E50E97">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3F7E"/>
    <w:multiLevelType w:val="multilevel"/>
    <w:tmpl w:val="EF2AAE6E"/>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5E4B3E"/>
    <w:multiLevelType w:val="singleLevel"/>
    <w:tmpl w:val="BF4C4A88"/>
    <w:lvl w:ilvl="0">
      <w:start w:val="3"/>
      <w:numFmt w:val="decimal"/>
      <w:lvlText w:val="%1)"/>
      <w:legacy w:legacy="1" w:legacySpace="0" w:legacyIndent="259"/>
      <w:lvlJc w:val="left"/>
      <w:rPr>
        <w:rFonts w:ascii="Times New Roman" w:hAnsi="Times New Roman" w:cs="Times New Roman" w:hint="default"/>
      </w:rPr>
    </w:lvl>
  </w:abstractNum>
  <w:abstractNum w:abstractNumId="2">
    <w:nsid w:val="0F1723A9"/>
    <w:multiLevelType w:val="hybridMultilevel"/>
    <w:tmpl w:val="66FE7A92"/>
    <w:lvl w:ilvl="0" w:tplc="9A7859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20FE59A5"/>
    <w:multiLevelType w:val="multilevel"/>
    <w:tmpl w:val="B0AC4EB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622D11"/>
    <w:multiLevelType w:val="hybridMultilevel"/>
    <w:tmpl w:val="2B70AD72"/>
    <w:lvl w:ilvl="0" w:tplc="55680FF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5">
    <w:nsid w:val="25C77F3B"/>
    <w:multiLevelType w:val="hybridMultilevel"/>
    <w:tmpl w:val="E0E4337E"/>
    <w:lvl w:ilvl="0" w:tplc="DBE80752">
      <w:start w:val="1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27E82525"/>
    <w:multiLevelType w:val="hybridMultilevel"/>
    <w:tmpl w:val="D4A8EA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A2B0186"/>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8">
    <w:nsid w:val="342A6AAB"/>
    <w:multiLevelType w:val="hybridMultilevel"/>
    <w:tmpl w:val="005E982A"/>
    <w:lvl w:ilvl="0" w:tplc="BB8EDDF2">
      <w:start w:val="1"/>
      <w:numFmt w:val="bullet"/>
      <w:lvlText w:val="-"/>
      <w:lvlJc w:val="left"/>
      <w:pPr>
        <w:ind w:left="1258" w:hanging="360"/>
      </w:pPr>
      <w:rPr>
        <w:rFonts w:ascii="Calibri" w:hAnsi="Calibri"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9">
    <w:nsid w:val="41425408"/>
    <w:multiLevelType w:val="hybridMultilevel"/>
    <w:tmpl w:val="1674AE82"/>
    <w:lvl w:ilvl="0" w:tplc="4C18B5AC">
      <w:start w:val="1"/>
      <w:numFmt w:val="bullet"/>
      <w:lvlText w:val="-"/>
      <w:lvlJc w:val="left"/>
      <w:pPr>
        <w:ind w:left="927" w:hanging="360"/>
      </w:pPr>
      <w:rPr>
        <w:rFonts w:ascii="Calibri" w:eastAsia="Calibri" w:hAnsi="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43EA2752"/>
    <w:multiLevelType w:val="multilevel"/>
    <w:tmpl w:val="E5906B98"/>
    <w:lvl w:ilvl="0">
      <w:start w:val="23"/>
      <w:numFmt w:val="decimal"/>
      <w:lvlText w:val="%1."/>
      <w:lvlJc w:val="left"/>
      <w:pPr>
        <w:ind w:left="480" w:hanging="480"/>
      </w:pPr>
      <w:rPr>
        <w:rFonts w:hint="default"/>
      </w:rPr>
    </w:lvl>
    <w:lvl w:ilvl="1">
      <w:start w:val="7"/>
      <w:numFmt w:val="decimal"/>
      <w:lvlText w:val="%1.%2."/>
      <w:lvlJc w:val="left"/>
      <w:pPr>
        <w:ind w:left="1188" w:hanging="48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6B55DD2"/>
    <w:multiLevelType w:val="hybridMultilevel"/>
    <w:tmpl w:val="FD3A2582"/>
    <w:lvl w:ilvl="0" w:tplc="4C18B5AC">
      <w:start w:val="1"/>
      <w:numFmt w:val="bullet"/>
      <w:lvlText w:val="-"/>
      <w:lvlJc w:val="left"/>
      <w:pPr>
        <w:ind w:left="502"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C314D"/>
    <w:multiLevelType w:val="hybridMultilevel"/>
    <w:tmpl w:val="1C6481F2"/>
    <w:lvl w:ilvl="0" w:tplc="BB8EDDF2">
      <w:start w:val="1"/>
      <w:numFmt w:val="bullet"/>
      <w:lvlText w:val="-"/>
      <w:lvlJc w:val="left"/>
      <w:pPr>
        <w:tabs>
          <w:tab w:val="num" w:pos="360"/>
        </w:tabs>
        <w:ind w:left="360" w:hanging="360"/>
      </w:pPr>
      <w:rPr>
        <w:rFonts w:ascii="Calibri" w:hAnsi="Calibri" w:hint="default"/>
      </w:rPr>
    </w:lvl>
    <w:lvl w:ilvl="1" w:tplc="2B1075D6" w:tentative="1">
      <w:start w:val="1"/>
      <w:numFmt w:val="bullet"/>
      <w:lvlText w:val="-"/>
      <w:lvlJc w:val="left"/>
      <w:pPr>
        <w:tabs>
          <w:tab w:val="num" w:pos="1080"/>
        </w:tabs>
        <w:ind w:left="1080" w:hanging="360"/>
      </w:pPr>
      <w:rPr>
        <w:rFonts w:ascii="Calibri" w:hAnsi="Calibri" w:hint="default"/>
      </w:rPr>
    </w:lvl>
    <w:lvl w:ilvl="2" w:tplc="30EC4258" w:tentative="1">
      <w:start w:val="1"/>
      <w:numFmt w:val="bullet"/>
      <w:lvlText w:val="-"/>
      <w:lvlJc w:val="left"/>
      <w:pPr>
        <w:tabs>
          <w:tab w:val="num" w:pos="1800"/>
        </w:tabs>
        <w:ind w:left="1800" w:hanging="360"/>
      </w:pPr>
      <w:rPr>
        <w:rFonts w:ascii="Calibri" w:hAnsi="Calibri" w:hint="default"/>
      </w:rPr>
    </w:lvl>
    <w:lvl w:ilvl="3" w:tplc="B6263E84" w:tentative="1">
      <w:start w:val="1"/>
      <w:numFmt w:val="bullet"/>
      <w:lvlText w:val="-"/>
      <w:lvlJc w:val="left"/>
      <w:pPr>
        <w:tabs>
          <w:tab w:val="num" w:pos="2520"/>
        </w:tabs>
        <w:ind w:left="2520" w:hanging="360"/>
      </w:pPr>
      <w:rPr>
        <w:rFonts w:ascii="Calibri" w:hAnsi="Calibri" w:hint="default"/>
      </w:rPr>
    </w:lvl>
    <w:lvl w:ilvl="4" w:tplc="B998999A" w:tentative="1">
      <w:start w:val="1"/>
      <w:numFmt w:val="bullet"/>
      <w:lvlText w:val="-"/>
      <w:lvlJc w:val="left"/>
      <w:pPr>
        <w:tabs>
          <w:tab w:val="num" w:pos="3240"/>
        </w:tabs>
        <w:ind w:left="3240" w:hanging="360"/>
      </w:pPr>
      <w:rPr>
        <w:rFonts w:ascii="Calibri" w:hAnsi="Calibri" w:hint="default"/>
      </w:rPr>
    </w:lvl>
    <w:lvl w:ilvl="5" w:tplc="38B04932" w:tentative="1">
      <w:start w:val="1"/>
      <w:numFmt w:val="bullet"/>
      <w:lvlText w:val="-"/>
      <w:lvlJc w:val="left"/>
      <w:pPr>
        <w:tabs>
          <w:tab w:val="num" w:pos="3960"/>
        </w:tabs>
        <w:ind w:left="3960" w:hanging="360"/>
      </w:pPr>
      <w:rPr>
        <w:rFonts w:ascii="Calibri" w:hAnsi="Calibri" w:hint="default"/>
      </w:rPr>
    </w:lvl>
    <w:lvl w:ilvl="6" w:tplc="556A4B68" w:tentative="1">
      <w:start w:val="1"/>
      <w:numFmt w:val="bullet"/>
      <w:lvlText w:val="-"/>
      <w:lvlJc w:val="left"/>
      <w:pPr>
        <w:tabs>
          <w:tab w:val="num" w:pos="4680"/>
        </w:tabs>
        <w:ind w:left="4680" w:hanging="360"/>
      </w:pPr>
      <w:rPr>
        <w:rFonts w:ascii="Calibri" w:hAnsi="Calibri" w:hint="default"/>
      </w:rPr>
    </w:lvl>
    <w:lvl w:ilvl="7" w:tplc="3BB88BD0" w:tentative="1">
      <w:start w:val="1"/>
      <w:numFmt w:val="bullet"/>
      <w:lvlText w:val="-"/>
      <w:lvlJc w:val="left"/>
      <w:pPr>
        <w:tabs>
          <w:tab w:val="num" w:pos="5400"/>
        </w:tabs>
        <w:ind w:left="5400" w:hanging="360"/>
      </w:pPr>
      <w:rPr>
        <w:rFonts w:ascii="Calibri" w:hAnsi="Calibri" w:hint="default"/>
      </w:rPr>
    </w:lvl>
    <w:lvl w:ilvl="8" w:tplc="260C1C96" w:tentative="1">
      <w:start w:val="1"/>
      <w:numFmt w:val="bullet"/>
      <w:lvlText w:val="-"/>
      <w:lvlJc w:val="left"/>
      <w:pPr>
        <w:tabs>
          <w:tab w:val="num" w:pos="6120"/>
        </w:tabs>
        <w:ind w:left="6120" w:hanging="360"/>
      </w:pPr>
      <w:rPr>
        <w:rFonts w:ascii="Calibri" w:hAnsi="Calibri" w:hint="default"/>
      </w:rPr>
    </w:lvl>
  </w:abstractNum>
  <w:abstractNum w:abstractNumId="13">
    <w:nsid w:val="4A3B0848"/>
    <w:multiLevelType w:val="hybridMultilevel"/>
    <w:tmpl w:val="FE802FEE"/>
    <w:lvl w:ilvl="0" w:tplc="2DACA92E">
      <w:start w:val="5"/>
      <w:numFmt w:val="bullet"/>
      <w:lvlText w:val="-"/>
      <w:lvlJc w:val="left"/>
      <w:pPr>
        <w:ind w:left="502" w:hanging="360"/>
      </w:pPr>
      <w:rPr>
        <w:rFonts w:ascii="Times New Roman" w:eastAsia="Calibri" w:hAnsi="Times New Roman" w:cs="Times New Roman" w:hint="default"/>
        <w:sz w:val="22"/>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nsid w:val="4BA67251"/>
    <w:multiLevelType w:val="multilevel"/>
    <w:tmpl w:val="99364C76"/>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A1235"/>
    <w:multiLevelType w:val="hybridMultilevel"/>
    <w:tmpl w:val="5C3CE9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3C64D4"/>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17">
    <w:nsid w:val="50522866"/>
    <w:multiLevelType w:val="hybridMultilevel"/>
    <w:tmpl w:val="1144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513CE"/>
    <w:multiLevelType w:val="hybridMultilevel"/>
    <w:tmpl w:val="D4A8EA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2A84D19"/>
    <w:multiLevelType w:val="multilevel"/>
    <w:tmpl w:val="D2A0C1D8"/>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1C4DC1"/>
    <w:multiLevelType w:val="multilevel"/>
    <w:tmpl w:val="DB0863A8"/>
    <w:lvl w:ilvl="0">
      <w:start w:val="1"/>
      <w:numFmt w:val="decimal"/>
      <w:lvlText w:val="%1."/>
      <w:lvlJc w:val="left"/>
      <w:pPr>
        <w:ind w:left="890" w:hanging="360"/>
      </w:pPr>
    </w:lvl>
    <w:lvl w:ilvl="1">
      <w:start w:val="1"/>
      <w:numFmt w:val="decimal"/>
      <w:isLgl/>
      <w:lvlText w:val="%1.%2."/>
      <w:lvlJc w:val="left"/>
      <w:pPr>
        <w:ind w:left="1250" w:hanging="720"/>
      </w:pPr>
      <w:rPr>
        <w:rFonts w:hint="default"/>
      </w:rPr>
    </w:lvl>
    <w:lvl w:ilvl="2">
      <w:start w:val="4"/>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21">
    <w:nsid w:val="55957BD5"/>
    <w:multiLevelType w:val="multilevel"/>
    <w:tmpl w:val="EA1CC0C6"/>
    <w:lvl w:ilvl="0">
      <w:start w:val="7"/>
      <w:numFmt w:val="decimal"/>
      <w:lvlText w:val="%1."/>
      <w:lvlJc w:val="left"/>
      <w:pPr>
        <w:ind w:left="360" w:hanging="360"/>
      </w:pPr>
      <w:rPr>
        <w:rFonts w:hint="default"/>
      </w:rPr>
    </w:lvl>
    <w:lvl w:ilvl="1">
      <w:start w:val="5"/>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22">
    <w:nsid w:val="579D70DF"/>
    <w:multiLevelType w:val="singleLevel"/>
    <w:tmpl w:val="E25EF2B4"/>
    <w:lvl w:ilvl="0">
      <w:start w:val="13"/>
      <w:numFmt w:val="decimal"/>
      <w:lvlText w:val="%1)"/>
      <w:legacy w:legacy="1" w:legacySpace="0" w:legacyIndent="403"/>
      <w:lvlJc w:val="left"/>
      <w:rPr>
        <w:rFonts w:ascii="Times New Roman" w:hAnsi="Times New Roman" w:cs="Times New Roman" w:hint="default"/>
      </w:rPr>
    </w:lvl>
  </w:abstractNum>
  <w:abstractNum w:abstractNumId="23">
    <w:nsid w:val="57AD461B"/>
    <w:multiLevelType w:val="hybridMultilevel"/>
    <w:tmpl w:val="DB6AF0E2"/>
    <w:lvl w:ilvl="0" w:tplc="D67AAC9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21C18"/>
    <w:multiLevelType w:val="multilevel"/>
    <w:tmpl w:val="F4608C6E"/>
    <w:lvl w:ilvl="0">
      <w:start w:val="24"/>
      <w:numFmt w:val="decimal"/>
      <w:lvlText w:val="%1."/>
      <w:lvlJc w:val="left"/>
      <w:pPr>
        <w:ind w:left="480" w:hanging="480"/>
      </w:pPr>
      <w:rPr>
        <w:rFonts w:hint="default"/>
      </w:rPr>
    </w:lvl>
    <w:lvl w:ilvl="1">
      <w:start w:val="3"/>
      <w:numFmt w:val="decimal"/>
      <w:lvlText w:val="%1.%2."/>
      <w:lvlJc w:val="left"/>
      <w:pPr>
        <w:ind w:left="893" w:hanging="48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5104" w:hanging="1800"/>
      </w:pPr>
      <w:rPr>
        <w:rFonts w:hint="default"/>
      </w:rPr>
    </w:lvl>
  </w:abstractNum>
  <w:abstractNum w:abstractNumId="25">
    <w:nsid w:val="5EB346C1"/>
    <w:multiLevelType w:val="singleLevel"/>
    <w:tmpl w:val="521EC446"/>
    <w:lvl w:ilvl="0">
      <w:start w:val="3"/>
      <w:numFmt w:val="decimal"/>
      <w:lvlText w:val="%1)"/>
      <w:lvlJc w:val="left"/>
      <w:pPr>
        <w:ind w:left="0" w:firstLine="0"/>
      </w:pPr>
      <w:rPr>
        <w:rFonts w:ascii="Times New Roman" w:hAnsi="Times New Roman" w:cs="Times New Roman" w:hint="default"/>
      </w:rPr>
    </w:lvl>
  </w:abstractNum>
  <w:abstractNum w:abstractNumId="26">
    <w:nsid w:val="60903486"/>
    <w:multiLevelType w:val="hybridMultilevel"/>
    <w:tmpl w:val="51AA57EE"/>
    <w:lvl w:ilvl="0" w:tplc="4C18B5AC">
      <w:start w:val="1"/>
      <w:numFmt w:val="bullet"/>
      <w:lvlText w:val="-"/>
      <w:lvlJc w:val="left"/>
      <w:pPr>
        <w:ind w:left="720"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08410B"/>
    <w:multiLevelType w:val="singleLevel"/>
    <w:tmpl w:val="EE46B0CC"/>
    <w:lvl w:ilvl="0">
      <w:start w:val="1"/>
      <w:numFmt w:val="decimal"/>
      <w:lvlText w:val="%1)"/>
      <w:legacy w:legacy="1" w:legacySpace="0" w:legacyIndent="260"/>
      <w:lvlJc w:val="left"/>
      <w:rPr>
        <w:rFonts w:ascii="Times New Roman" w:hAnsi="Times New Roman" w:cs="Times New Roman" w:hint="default"/>
      </w:rPr>
    </w:lvl>
  </w:abstractNum>
  <w:abstractNum w:abstractNumId="28">
    <w:nsid w:val="643D4678"/>
    <w:multiLevelType w:val="hybridMultilevel"/>
    <w:tmpl w:val="4538E54A"/>
    <w:lvl w:ilvl="0" w:tplc="0A1A05C6">
      <w:start w:val="1"/>
      <w:numFmt w:val="bullet"/>
      <w:lvlText w:val="-"/>
      <w:lvlJc w:val="left"/>
      <w:pPr>
        <w:tabs>
          <w:tab w:val="num" w:pos="720"/>
        </w:tabs>
        <w:ind w:left="720" w:hanging="360"/>
      </w:pPr>
      <w:rPr>
        <w:rFonts w:ascii="Calibri" w:hAnsi="Calibri" w:hint="default"/>
      </w:rPr>
    </w:lvl>
    <w:lvl w:ilvl="1" w:tplc="E3E67FB4" w:tentative="1">
      <w:start w:val="1"/>
      <w:numFmt w:val="bullet"/>
      <w:lvlText w:val="-"/>
      <w:lvlJc w:val="left"/>
      <w:pPr>
        <w:tabs>
          <w:tab w:val="num" w:pos="1440"/>
        </w:tabs>
        <w:ind w:left="1440" w:hanging="360"/>
      </w:pPr>
      <w:rPr>
        <w:rFonts w:ascii="Calibri" w:hAnsi="Calibri" w:hint="default"/>
      </w:rPr>
    </w:lvl>
    <w:lvl w:ilvl="2" w:tplc="7FAC7AA4" w:tentative="1">
      <w:start w:val="1"/>
      <w:numFmt w:val="bullet"/>
      <w:lvlText w:val="-"/>
      <w:lvlJc w:val="left"/>
      <w:pPr>
        <w:tabs>
          <w:tab w:val="num" w:pos="2160"/>
        </w:tabs>
        <w:ind w:left="2160" w:hanging="360"/>
      </w:pPr>
      <w:rPr>
        <w:rFonts w:ascii="Calibri" w:hAnsi="Calibri" w:hint="default"/>
      </w:rPr>
    </w:lvl>
    <w:lvl w:ilvl="3" w:tplc="4C48F5F0" w:tentative="1">
      <w:start w:val="1"/>
      <w:numFmt w:val="bullet"/>
      <w:lvlText w:val="-"/>
      <w:lvlJc w:val="left"/>
      <w:pPr>
        <w:tabs>
          <w:tab w:val="num" w:pos="2880"/>
        </w:tabs>
        <w:ind w:left="2880" w:hanging="360"/>
      </w:pPr>
      <w:rPr>
        <w:rFonts w:ascii="Calibri" w:hAnsi="Calibri" w:hint="default"/>
      </w:rPr>
    </w:lvl>
    <w:lvl w:ilvl="4" w:tplc="9BE07BEC" w:tentative="1">
      <w:start w:val="1"/>
      <w:numFmt w:val="bullet"/>
      <w:lvlText w:val="-"/>
      <w:lvlJc w:val="left"/>
      <w:pPr>
        <w:tabs>
          <w:tab w:val="num" w:pos="3600"/>
        </w:tabs>
        <w:ind w:left="3600" w:hanging="360"/>
      </w:pPr>
      <w:rPr>
        <w:rFonts w:ascii="Calibri" w:hAnsi="Calibri" w:hint="default"/>
      </w:rPr>
    </w:lvl>
    <w:lvl w:ilvl="5" w:tplc="7FCE6D08" w:tentative="1">
      <w:start w:val="1"/>
      <w:numFmt w:val="bullet"/>
      <w:lvlText w:val="-"/>
      <w:lvlJc w:val="left"/>
      <w:pPr>
        <w:tabs>
          <w:tab w:val="num" w:pos="4320"/>
        </w:tabs>
        <w:ind w:left="4320" w:hanging="360"/>
      </w:pPr>
      <w:rPr>
        <w:rFonts w:ascii="Calibri" w:hAnsi="Calibri" w:hint="default"/>
      </w:rPr>
    </w:lvl>
    <w:lvl w:ilvl="6" w:tplc="45368412" w:tentative="1">
      <w:start w:val="1"/>
      <w:numFmt w:val="bullet"/>
      <w:lvlText w:val="-"/>
      <w:lvlJc w:val="left"/>
      <w:pPr>
        <w:tabs>
          <w:tab w:val="num" w:pos="5040"/>
        </w:tabs>
        <w:ind w:left="5040" w:hanging="360"/>
      </w:pPr>
      <w:rPr>
        <w:rFonts w:ascii="Calibri" w:hAnsi="Calibri" w:hint="default"/>
      </w:rPr>
    </w:lvl>
    <w:lvl w:ilvl="7" w:tplc="0D6C4722" w:tentative="1">
      <w:start w:val="1"/>
      <w:numFmt w:val="bullet"/>
      <w:lvlText w:val="-"/>
      <w:lvlJc w:val="left"/>
      <w:pPr>
        <w:tabs>
          <w:tab w:val="num" w:pos="5760"/>
        </w:tabs>
        <w:ind w:left="5760" w:hanging="360"/>
      </w:pPr>
      <w:rPr>
        <w:rFonts w:ascii="Calibri" w:hAnsi="Calibri" w:hint="default"/>
      </w:rPr>
    </w:lvl>
    <w:lvl w:ilvl="8" w:tplc="75EA1F34" w:tentative="1">
      <w:start w:val="1"/>
      <w:numFmt w:val="bullet"/>
      <w:lvlText w:val="-"/>
      <w:lvlJc w:val="left"/>
      <w:pPr>
        <w:tabs>
          <w:tab w:val="num" w:pos="6480"/>
        </w:tabs>
        <w:ind w:left="6480" w:hanging="360"/>
      </w:pPr>
      <w:rPr>
        <w:rFonts w:ascii="Calibri" w:hAnsi="Calibri" w:hint="default"/>
      </w:rPr>
    </w:lvl>
  </w:abstractNum>
  <w:abstractNum w:abstractNumId="29">
    <w:nsid w:val="67ED324E"/>
    <w:multiLevelType w:val="hybridMultilevel"/>
    <w:tmpl w:val="41A2577A"/>
    <w:lvl w:ilvl="0" w:tplc="59E051F0">
      <w:start w:val="1"/>
      <w:numFmt w:val="decimal"/>
      <w:lvlText w:val="%1)"/>
      <w:lvlJc w:val="left"/>
      <w:pPr>
        <w:ind w:left="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750D5"/>
    <w:multiLevelType w:val="hybridMultilevel"/>
    <w:tmpl w:val="15689164"/>
    <w:lvl w:ilvl="0" w:tplc="4C18B5AC">
      <w:start w:val="1"/>
      <w:numFmt w:val="bullet"/>
      <w:lvlText w:val="-"/>
      <w:lvlJc w:val="left"/>
      <w:pPr>
        <w:ind w:left="720" w:hanging="360"/>
      </w:pPr>
      <w:rPr>
        <w:rFonts w:ascii="Calibri" w:eastAsia="Calibri" w:hAnsi="Calibri" w:hint="default"/>
      </w:rPr>
    </w:lvl>
    <w:lvl w:ilvl="1" w:tplc="19B48F5A">
      <w:numFmt w:val="bullet"/>
      <w:lvlText w:val="–"/>
      <w:lvlJc w:val="left"/>
      <w:pPr>
        <w:ind w:left="1440" w:hanging="360"/>
      </w:pPr>
      <w:rPr>
        <w:rFonts w:ascii="Times New Roman" w:eastAsiaTheme="minorHAnsi" w:hAnsi="Times New Roman" w:cs="Times New Roman" w:hint="default"/>
      </w:rPr>
    </w:lvl>
    <w:lvl w:ilvl="2" w:tplc="4C18B5AC">
      <w:start w:val="1"/>
      <w:numFmt w:val="bullet"/>
      <w:lvlText w:val="-"/>
      <w:lvlJc w:val="left"/>
      <w:pPr>
        <w:ind w:left="2160" w:hanging="360"/>
      </w:pPr>
      <w:rPr>
        <w:rFonts w:ascii="Calibri" w:eastAsia="Calibri"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A1EB3"/>
    <w:multiLevelType w:val="hybridMultilevel"/>
    <w:tmpl w:val="BE007FF4"/>
    <w:lvl w:ilvl="0" w:tplc="2BDC0964">
      <w:start w:val="2"/>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32">
    <w:nsid w:val="6B3A4C65"/>
    <w:multiLevelType w:val="hybridMultilevel"/>
    <w:tmpl w:val="1DBE7706"/>
    <w:lvl w:ilvl="0" w:tplc="DBE80752">
      <w:start w:val="1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ED5B81"/>
    <w:multiLevelType w:val="hybridMultilevel"/>
    <w:tmpl w:val="57E08730"/>
    <w:lvl w:ilvl="0" w:tplc="4C18B5AC">
      <w:start w:val="1"/>
      <w:numFmt w:val="bullet"/>
      <w:lvlText w:val="-"/>
      <w:lvlJc w:val="left"/>
      <w:pPr>
        <w:ind w:left="720" w:hanging="360"/>
      </w:pPr>
      <w:rPr>
        <w:rFonts w:ascii="Calibri" w:eastAsia="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4773AE1"/>
    <w:multiLevelType w:val="hybridMultilevel"/>
    <w:tmpl w:val="A712039E"/>
    <w:lvl w:ilvl="0" w:tplc="EC26FE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64C0F95"/>
    <w:multiLevelType w:val="multilevel"/>
    <w:tmpl w:val="DB0863A8"/>
    <w:lvl w:ilvl="0">
      <w:start w:val="1"/>
      <w:numFmt w:val="decimal"/>
      <w:lvlText w:val="%1."/>
      <w:lvlJc w:val="left"/>
      <w:pPr>
        <w:ind w:left="890" w:hanging="360"/>
      </w:pPr>
    </w:lvl>
    <w:lvl w:ilvl="1">
      <w:start w:val="1"/>
      <w:numFmt w:val="decimal"/>
      <w:isLgl/>
      <w:lvlText w:val="%1.%2."/>
      <w:lvlJc w:val="left"/>
      <w:pPr>
        <w:ind w:left="1250" w:hanging="720"/>
      </w:pPr>
      <w:rPr>
        <w:rFonts w:hint="default"/>
      </w:rPr>
    </w:lvl>
    <w:lvl w:ilvl="2">
      <w:start w:val="4"/>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36">
    <w:nsid w:val="77525FC5"/>
    <w:multiLevelType w:val="hybridMultilevel"/>
    <w:tmpl w:val="80AE1A56"/>
    <w:lvl w:ilvl="0" w:tplc="5FAA7DEE">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335BD"/>
    <w:multiLevelType w:val="singleLevel"/>
    <w:tmpl w:val="9D148514"/>
    <w:lvl w:ilvl="0">
      <w:start w:val="8"/>
      <w:numFmt w:val="decimal"/>
      <w:lvlText w:val="%1)"/>
      <w:legacy w:legacy="1" w:legacySpace="0" w:legacyIndent="364"/>
      <w:lvlJc w:val="left"/>
      <w:rPr>
        <w:rFonts w:ascii="Times New Roman" w:hAnsi="Times New Roman" w:cs="Times New Roman" w:hint="default"/>
      </w:rPr>
    </w:lvl>
  </w:abstractNum>
  <w:abstractNum w:abstractNumId="38">
    <w:nsid w:val="7C39597C"/>
    <w:multiLevelType w:val="hybridMultilevel"/>
    <w:tmpl w:val="6FE06D3A"/>
    <w:lvl w:ilvl="0" w:tplc="4C18B5AC">
      <w:start w:val="1"/>
      <w:numFmt w:val="bullet"/>
      <w:lvlText w:val="-"/>
      <w:lvlJc w:val="left"/>
      <w:pPr>
        <w:ind w:left="720"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14B3D"/>
    <w:multiLevelType w:val="multilevel"/>
    <w:tmpl w:val="54280938"/>
    <w:lvl w:ilvl="0">
      <w:start w:val="3"/>
      <w:numFmt w:val="decimal"/>
      <w:lvlText w:val="%1."/>
      <w:lvlJc w:val="left"/>
      <w:pPr>
        <w:ind w:left="360" w:hanging="360"/>
      </w:pPr>
      <w:rPr>
        <w:rFonts w:hint="default"/>
      </w:rPr>
    </w:lvl>
    <w:lvl w:ilvl="1">
      <w:start w:val="6"/>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0">
    <w:nsid w:val="7DC37861"/>
    <w:multiLevelType w:val="hybridMultilevel"/>
    <w:tmpl w:val="B10235FC"/>
    <w:lvl w:ilvl="0" w:tplc="EC26FE04">
      <w:numFmt w:val="bullet"/>
      <w:lvlText w:val="-"/>
      <w:lvlJc w:val="left"/>
      <w:pPr>
        <w:ind w:left="1287" w:hanging="360"/>
      </w:pPr>
      <w:rPr>
        <w:rFonts w:ascii="Times New Roman" w:eastAsia="Times New Roman" w:hAnsi="Times New Roman" w:cs="Times New Roman" w:hint="default"/>
      </w:rPr>
    </w:lvl>
    <w:lvl w:ilvl="1" w:tplc="5FAA7DEE">
      <w:start w:val="3"/>
      <w:numFmt w:val="bullet"/>
      <w:lvlText w:val="-"/>
      <w:lvlJc w:val="left"/>
      <w:pPr>
        <w:ind w:left="2007" w:hanging="360"/>
      </w:pPr>
      <w:rPr>
        <w:rFonts w:ascii="Arial Narrow" w:eastAsia="Times New Roman" w:hAnsi="Arial Narro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165D81"/>
    <w:multiLevelType w:val="multilevel"/>
    <w:tmpl w:val="6EE0EE80"/>
    <w:lvl w:ilvl="0">
      <w:start w:val="1"/>
      <w:numFmt w:val="decimal"/>
      <w:lvlText w:val="%1"/>
      <w:lvlJc w:val="left"/>
      <w:pPr>
        <w:ind w:left="1697" w:hanging="420"/>
      </w:pPr>
      <w:rPr>
        <w:lang w:val="uk-UA" w:eastAsia="uk-UA" w:bidi="uk-UA"/>
      </w:rPr>
    </w:lvl>
    <w:lvl w:ilvl="1">
      <w:start w:val="1"/>
      <w:numFmt w:val="decimal"/>
      <w:lvlText w:val="%1.%2."/>
      <w:lvlJc w:val="left"/>
      <w:pPr>
        <w:ind w:left="1697" w:hanging="420"/>
      </w:pPr>
      <w:rPr>
        <w:rFonts w:ascii="Times New Roman" w:eastAsia="Times New Roman" w:hAnsi="Times New Roman" w:cs="Times New Roman" w:hint="default"/>
        <w:b/>
        <w:bCs/>
        <w:spacing w:val="-3"/>
        <w:w w:val="100"/>
        <w:sz w:val="24"/>
        <w:szCs w:val="24"/>
        <w:lang w:val="uk-UA" w:eastAsia="uk-UA" w:bidi="uk-UA"/>
      </w:rPr>
    </w:lvl>
    <w:lvl w:ilvl="2">
      <w:numFmt w:val="bullet"/>
      <w:lvlText w:val=""/>
      <w:lvlJc w:val="left"/>
      <w:pPr>
        <w:ind w:left="1985" w:hanging="281"/>
      </w:pPr>
      <w:rPr>
        <w:rFonts w:ascii="Symbol" w:eastAsia="Symbol" w:hAnsi="Symbol" w:cs="Symbol" w:hint="default"/>
        <w:w w:val="100"/>
        <w:sz w:val="24"/>
        <w:szCs w:val="24"/>
        <w:lang w:val="uk-UA" w:eastAsia="uk-UA" w:bidi="uk-UA"/>
      </w:rPr>
    </w:lvl>
    <w:lvl w:ilvl="3">
      <w:numFmt w:val="bullet"/>
      <w:lvlText w:val="•"/>
      <w:lvlJc w:val="left"/>
      <w:pPr>
        <w:ind w:left="3590" w:hanging="281"/>
      </w:pPr>
      <w:rPr>
        <w:lang w:val="uk-UA" w:eastAsia="uk-UA" w:bidi="uk-UA"/>
      </w:rPr>
    </w:lvl>
    <w:lvl w:ilvl="4">
      <w:numFmt w:val="bullet"/>
      <w:lvlText w:val="•"/>
      <w:lvlJc w:val="left"/>
      <w:pPr>
        <w:ind w:left="4761" w:hanging="281"/>
      </w:pPr>
      <w:rPr>
        <w:lang w:val="uk-UA" w:eastAsia="uk-UA" w:bidi="uk-UA"/>
      </w:rPr>
    </w:lvl>
    <w:lvl w:ilvl="5">
      <w:numFmt w:val="bullet"/>
      <w:lvlText w:val="•"/>
      <w:lvlJc w:val="left"/>
      <w:pPr>
        <w:ind w:left="5932" w:hanging="281"/>
      </w:pPr>
      <w:rPr>
        <w:lang w:val="uk-UA" w:eastAsia="uk-UA" w:bidi="uk-UA"/>
      </w:rPr>
    </w:lvl>
    <w:lvl w:ilvl="6">
      <w:numFmt w:val="bullet"/>
      <w:lvlText w:val="•"/>
      <w:lvlJc w:val="left"/>
      <w:pPr>
        <w:ind w:left="7103" w:hanging="281"/>
      </w:pPr>
      <w:rPr>
        <w:lang w:val="uk-UA" w:eastAsia="uk-UA" w:bidi="uk-UA"/>
      </w:rPr>
    </w:lvl>
    <w:lvl w:ilvl="7">
      <w:numFmt w:val="bullet"/>
      <w:lvlText w:val="•"/>
      <w:lvlJc w:val="left"/>
      <w:pPr>
        <w:ind w:left="8274" w:hanging="281"/>
      </w:pPr>
      <w:rPr>
        <w:lang w:val="uk-UA" w:eastAsia="uk-UA" w:bidi="uk-UA"/>
      </w:rPr>
    </w:lvl>
    <w:lvl w:ilvl="8">
      <w:numFmt w:val="bullet"/>
      <w:lvlText w:val="•"/>
      <w:lvlJc w:val="left"/>
      <w:pPr>
        <w:ind w:left="9444" w:hanging="281"/>
      </w:pPr>
      <w:rPr>
        <w:lang w:val="uk-UA" w:eastAsia="uk-UA" w:bidi="uk-UA"/>
      </w:rPr>
    </w:lvl>
  </w:abstractNum>
  <w:abstractNum w:abstractNumId="42">
    <w:nsid w:val="7E240DEF"/>
    <w:multiLevelType w:val="hybridMultilevel"/>
    <w:tmpl w:val="BB66DE92"/>
    <w:lvl w:ilvl="0" w:tplc="04090011">
      <w:start w:val="1"/>
      <w:numFmt w:val="decimal"/>
      <w:lvlText w:val="%1)"/>
      <w:lvlJc w:val="left"/>
      <w:pPr>
        <w:ind w:left="929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2"/>
  </w:num>
  <w:num w:numId="4">
    <w:abstractNumId w:val="9"/>
  </w:num>
  <w:num w:numId="5">
    <w:abstractNumId w:val="33"/>
  </w:num>
  <w:num w:numId="6">
    <w:abstractNumId w:val="34"/>
  </w:num>
  <w:num w:numId="7">
    <w:abstractNumId w:val="13"/>
  </w:num>
  <w:num w:numId="8">
    <w:abstractNumId w:val="12"/>
  </w:num>
  <w:num w:numId="9">
    <w:abstractNumId w:val="28"/>
  </w:num>
  <w:num w:numId="10">
    <w:abstractNumId w:val="36"/>
  </w:num>
  <w:num w:numId="11">
    <w:abstractNumId w:val="26"/>
  </w:num>
  <w:num w:numId="12">
    <w:abstractNumId w:val="2"/>
  </w:num>
  <w:num w:numId="13">
    <w:abstractNumId w:val="40"/>
  </w:num>
  <w:num w:numId="14">
    <w:abstractNumId w:val="8"/>
  </w:num>
  <w:num w:numId="15">
    <w:abstractNumId w:val="5"/>
  </w:num>
  <w:num w:numId="1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8"/>
  </w:num>
  <w:num w:numId="18">
    <w:abstractNumId w:val="19"/>
  </w:num>
  <w:num w:numId="19">
    <w:abstractNumId w:val="23"/>
  </w:num>
  <w:num w:numId="20">
    <w:abstractNumId w:val="4"/>
  </w:num>
  <w:num w:numId="21">
    <w:abstractNumId w:val="15"/>
  </w:num>
  <w:num w:numId="22">
    <w:abstractNumId w:val="35"/>
  </w:num>
  <w:num w:numId="23">
    <w:abstractNumId w:val="20"/>
  </w:num>
  <w:num w:numId="24">
    <w:abstractNumId w:val="21"/>
  </w:num>
  <w:num w:numId="25">
    <w:abstractNumId w:val="10"/>
  </w:num>
  <w:num w:numId="26">
    <w:abstractNumId w:val="42"/>
  </w:num>
  <w:num w:numId="27">
    <w:abstractNumId w:val="0"/>
  </w:num>
  <w:num w:numId="28">
    <w:abstractNumId w:val="29"/>
  </w:num>
  <w:num w:numId="29">
    <w:abstractNumId w:val="27"/>
  </w:num>
  <w:num w:numId="30">
    <w:abstractNumId w:val="37"/>
  </w:num>
  <w:num w:numId="31">
    <w:abstractNumId w:val="22"/>
  </w:num>
  <w:num w:numId="32">
    <w:abstractNumId w:val="14"/>
  </w:num>
  <w:num w:numId="33">
    <w:abstractNumId w:val="25"/>
  </w:num>
  <w:num w:numId="34">
    <w:abstractNumId w:val="1"/>
  </w:num>
  <w:num w:numId="35">
    <w:abstractNumId w:val="17"/>
  </w:num>
  <w:num w:numId="36">
    <w:abstractNumId w:val="16"/>
  </w:num>
  <w:num w:numId="37">
    <w:abstractNumId w:val="7"/>
  </w:num>
  <w:num w:numId="38">
    <w:abstractNumId w:val="3"/>
  </w:num>
  <w:num w:numId="39">
    <w:abstractNumId w:val="24"/>
  </w:num>
  <w:num w:numId="40">
    <w:abstractNumId w:val="18"/>
  </w:num>
  <w:num w:numId="41">
    <w:abstractNumId w:val="6"/>
  </w:num>
  <w:num w:numId="42">
    <w:abstractNumId w:val="31"/>
  </w:num>
  <w:num w:numId="43">
    <w:abstractNumId w:val="39"/>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as Boichuk">
    <w15:presenceInfo w15:providerId="Windows Live" w15:userId="7f070f79d0bb67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00F5C"/>
    <w:rsid w:val="000010FB"/>
    <w:rsid w:val="000016DE"/>
    <w:rsid w:val="00002701"/>
    <w:rsid w:val="00004B95"/>
    <w:rsid w:val="00011087"/>
    <w:rsid w:val="00013E38"/>
    <w:rsid w:val="00016411"/>
    <w:rsid w:val="00017D90"/>
    <w:rsid w:val="00021FBE"/>
    <w:rsid w:val="00050DFF"/>
    <w:rsid w:val="00051514"/>
    <w:rsid w:val="0005680D"/>
    <w:rsid w:val="00061D00"/>
    <w:rsid w:val="00064EE8"/>
    <w:rsid w:val="000726FF"/>
    <w:rsid w:val="00090749"/>
    <w:rsid w:val="000938C2"/>
    <w:rsid w:val="00094728"/>
    <w:rsid w:val="00096FE2"/>
    <w:rsid w:val="000A2585"/>
    <w:rsid w:val="000A399C"/>
    <w:rsid w:val="000B4A26"/>
    <w:rsid w:val="000C2B33"/>
    <w:rsid w:val="000C4FF0"/>
    <w:rsid w:val="000C6090"/>
    <w:rsid w:val="000E226D"/>
    <w:rsid w:val="000E28CE"/>
    <w:rsid w:val="000E7A9B"/>
    <w:rsid w:val="000F156A"/>
    <w:rsid w:val="000F4139"/>
    <w:rsid w:val="000F654F"/>
    <w:rsid w:val="000F67C7"/>
    <w:rsid w:val="00102D11"/>
    <w:rsid w:val="00110385"/>
    <w:rsid w:val="00110EA9"/>
    <w:rsid w:val="00117846"/>
    <w:rsid w:val="00120306"/>
    <w:rsid w:val="001319BF"/>
    <w:rsid w:val="00131CF2"/>
    <w:rsid w:val="00132B4A"/>
    <w:rsid w:val="00135C3A"/>
    <w:rsid w:val="00146D49"/>
    <w:rsid w:val="001571CA"/>
    <w:rsid w:val="00163766"/>
    <w:rsid w:val="00184B7E"/>
    <w:rsid w:val="001903CE"/>
    <w:rsid w:val="001907EF"/>
    <w:rsid w:val="001938DA"/>
    <w:rsid w:val="00194213"/>
    <w:rsid w:val="001A0C9A"/>
    <w:rsid w:val="001A4A29"/>
    <w:rsid w:val="001C236B"/>
    <w:rsid w:val="001C40E2"/>
    <w:rsid w:val="001D1885"/>
    <w:rsid w:val="001D1C21"/>
    <w:rsid w:val="001E06CA"/>
    <w:rsid w:val="001F07EA"/>
    <w:rsid w:val="001F1A66"/>
    <w:rsid w:val="001F301E"/>
    <w:rsid w:val="002073F4"/>
    <w:rsid w:val="002204CC"/>
    <w:rsid w:val="00236322"/>
    <w:rsid w:val="0024306A"/>
    <w:rsid w:val="00244225"/>
    <w:rsid w:val="00250950"/>
    <w:rsid w:val="00256560"/>
    <w:rsid w:val="00257C99"/>
    <w:rsid w:val="00272E8E"/>
    <w:rsid w:val="002734B7"/>
    <w:rsid w:val="0027714E"/>
    <w:rsid w:val="00284FD3"/>
    <w:rsid w:val="002B552C"/>
    <w:rsid w:val="002C30D4"/>
    <w:rsid w:val="002D1A91"/>
    <w:rsid w:val="002D1D46"/>
    <w:rsid w:val="002D3810"/>
    <w:rsid w:val="002E5149"/>
    <w:rsid w:val="002E72F4"/>
    <w:rsid w:val="002F54FD"/>
    <w:rsid w:val="002F7D0F"/>
    <w:rsid w:val="00300290"/>
    <w:rsid w:val="003078E0"/>
    <w:rsid w:val="00317E17"/>
    <w:rsid w:val="003222B7"/>
    <w:rsid w:val="003234B9"/>
    <w:rsid w:val="003243EA"/>
    <w:rsid w:val="00341DCE"/>
    <w:rsid w:val="00351A9D"/>
    <w:rsid w:val="003520AE"/>
    <w:rsid w:val="00363E8D"/>
    <w:rsid w:val="003758D9"/>
    <w:rsid w:val="00381124"/>
    <w:rsid w:val="00383087"/>
    <w:rsid w:val="00383A60"/>
    <w:rsid w:val="00384F81"/>
    <w:rsid w:val="003857BC"/>
    <w:rsid w:val="003929E3"/>
    <w:rsid w:val="00393412"/>
    <w:rsid w:val="003937D5"/>
    <w:rsid w:val="003A1346"/>
    <w:rsid w:val="003A294A"/>
    <w:rsid w:val="003A634F"/>
    <w:rsid w:val="003A6807"/>
    <w:rsid w:val="003B210F"/>
    <w:rsid w:val="003C4FBB"/>
    <w:rsid w:val="003D0CE4"/>
    <w:rsid w:val="003D5F78"/>
    <w:rsid w:val="003F0C3F"/>
    <w:rsid w:val="003F6D54"/>
    <w:rsid w:val="003F7BAA"/>
    <w:rsid w:val="00400E63"/>
    <w:rsid w:val="00411DCD"/>
    <w:rsid w:val="00412378"/>
    <w:rsid w:val="00421236"/>
    <w:rsid w:val="004265AB"/>
    <w:rsid w:val="00435156"/>
    <w:rsid w:val="0044191F"/>
    <w:rsid w:val="00443567"/>
    <w:rsid w:val="00453D66"/>
    <w:rsid w:val="00460EBB"/>
    <w:rsid w:val="004619B0"/>
    <w:rsid w:val="00462869"/>
    <w:rsid w:val="004649E5"/>
    <w:rsid w:val="00476A85"/>
    <w:rsid w:val="004970B5"/>
    <w:rsid w:val="004A4B9E"/>
    <w:rsid w:val="004B5BED"/>
    <w:rsid w:val="004D1204"/>
    <w:rsid w:val="004E6AB6"/>
    <w:rsid w:val="004E7F04"/>
    <w:rsid w:val="004F7E6A"/>
    <w:rsid w:val="00503883"/>
    <w:rsid w:val="00504A45"/>
    <w:rsid w:val="00511439"/>
    <w:rsid w:val="00521827"/>
    <w:rsid w:val="005253FF"/>
    <w:rsid w:val="005321E2"/>
    <w:rsid w:val="00533EB6"/>
    <w:rsid w:val="005358AA"/>
    <w:rsid w:val="00535B3B"/>
    <w:rsid w:val="00537BB0"/>
    <w:rsid w:val="0054746D"/>
    <w:rsid w:val="00550E98"/>
    <w:rsid w:val="00561F17"/>
    <w:rsid w:val="0056233A"/>
    <w:rsid w:val="0056649D"/>
    <w:rsid w:val="005713E1"/>
    <w:rsid w:val="0057748C"/>
    <w:rsid w:val="005778B4"/>
    <w:rsid w:val="00577B21"/>
    <w:rsid w:val="00582E0D"/>
    <w:rsid w:val="00591498"/>
    <w:rsid w:val="00593A31"/>
    <w:rsid w:val="00593C1D"/>
    <w:rsid w:val="00594956"/>
    <w:rsid w:val="00595B21"/>
    <w:rsid w:val="005970EE"/>
    <w:rsid w:val="00597D48"/>
    <w:rsid w:val="005A7736"/>
    <w:rsid w:val="005B328B"/>
    <w:rsid w:val="005B638B"/>
    <w:rsid w:val="005C0865"/>
    <w:rsid w:val="005C0D6D"/>
    <w:rsid w:val="005C324C"/>
    <w:rsid w:val="005D4E20"/>
    <w:rsid w:val="005F2631"/>
    <w:rsid w:val="005F71C6"/>
    <w:rsid w:val="0060116E"/>
    <w:rsid w:val="0061787A"/>
    <w:rsid w:val="006204EA"/>
    <w:rsid w:val="00631449"/>
    <w:rsid w:val="006371E9"/>
    <w:rsid w:val="00656DAF"/>
    <w:rsid w:val="00666DCB"/>
    <w:rsid w:val="006727F1"/>
    <w:rsid w:val="00675F46"/>
    <w:rsid w:val="0068575D"/>
    <w:rsid w:val="006953BE"/>
    <w:rsid w:val="006961E6"/>
    <w:rsid w:val="006A06F0"/>
    <w:rsid w:val="006A35D5"/>
    <w:rsid w:val="006A4403"/>
    <w:rsid w:val="006B3BAF"/>
    <w:rsid w:val="006B5EE5"/>
    <w:rsid w:val="006B6813"/>
    <w:rsid w:val="006C376A"/>
    <w:rsid w:val="006C54DE"/>
    <w:rsid w:val="006F3FAE"/>
    <w:rsid w:val="006F5809"/>
    <w:rsid w:val="006F5B1B"/>
    <w:rsid w:val="00704491"/>
    <w:rsid w:val="00710E75"/>
    <w:rsid w:val="00714A59"/>
    <w:rsid w:val="007205E4"/>
    <w:rsid w:val="00723834"/>
    <w:rsid w:val="007312A3"/>
    <w:rsid w:val="00752198"/>
    <w:rsid w:val="00752229"/>
    <w:rsid w:val="007540EC"/>
    <w:rsid w:val="00755358"/>
    <w:rsid w:val="00770A52"/>
    <w:rsid w:val="00772BC5"/>
    <w:rsid w:val="00775F74"/>
    <w:rsid w:val="00784935"/>
    <w:rsid w:val="00791E8F"/>
    <w:rsid w:val="00793EFB"/>
    <w:rsid w:val="007A427C"/>
    <w:rsid w:val="007A4B02"/>
    <w:rsid w:val="007A4D97"/>
    <w:rsid w:val="007A6855"/>
    <w:rsid w:val="007B3353"/>
    <w:rsid w:val="007B337A"/>
    <w:rsid w:val="007B3C18"/>
    <w:rsid w:val="007B6DBF"/>
    <w:rsid w:val="007C5938"/>
    <w:rsid w:val="007D7B6B"/>
    <w:rsid w:val="007E1330"/>
    <w:rsid w:val="007E286F"/>
    <w:rsid w:val="007E7C49"/>
    <w:rsid w:val="007F056E"/>
    <w:rsid w:val="007F738B"/>
    <w:rsid w:val="007F79DB"/>
    <w:rsid w:val="008067FF"/>
    <w:rsid w:val="00816824"/>
    <w:rsid w:val="00836BA3"/>
    <w:rsid w:val="0085368C"/>
    <w:rsid w:val="00860A95"/>
    <w:rsid w:val="00865246"/>
    <w:rsid w:val="008715D3"/>
    <w:rsid w:val="008812D7"/>
    <w:rsid w:val="0088192F"/>
    <w:rsid w:val="00882A9E"/>
    <w:rsid w:val="008918FB"/>
    <w:rsid w:val="00892FBC"/>
    <w:rsid w:val="00895241"/>
    <w:rsid w:val="008A0696"/>
    <w:rsid w:val="008B1A39"/>
    <w:rsid w:val="008B675F"/>
    <w:rsid w:val="008C768C"/>
    <w:rsid w:val="008D10D6"/>
    <w:rsid w:val="008D232A"/>
    <w:rsid w:val="008D7907"/>
    <w:rsid w:val="008E07F9"/>
    <w:rsid w:val="008E4FAD"/>
    <w:rsid w:val="008F0195"/>
    <w:rsid w:val="008F1A32"/>
    <w:rsid w:val="008F36F5"/>
    <w:rsid w:val="008F52D2"/>
    <w:rsid w:val="0090628C"/>
    <w:rsid w:val="009146EC"/>
    <w:rsid w:val="0092349C"/>
    <w:rsid w:val="009260C0"/>
    <w:rsid w:val="00927CDD"/>
    <w:rsid w:val="009319C2"/>
    <w:rsid w:val="00934296"/>
    <w:rsid w:val="0093508E"/>
    <w:rsid w:val="00954741"/>
    <w:rsid w:val="00976031"/>
    <w:rsid w:val="00986065"/>
    <w:rsid w:val="00986958"/>
    <w:rsid w:val="0098765D"/>
    <w:rsid w:val="00993B53"/>
    <w:rsid w:val="00994021"/>
    <w:rsid w:val="00997620"/>
    <w:rsid w:val="009A36EE"/>
    <w:rsid w:val="009A4EF2"/>
    <w:rsid w:val="009C7502"/>
    <w:rsid w:val="009C7DAF"/>
    <w:rsid w:val="009D12AD"/>
    <w:rsid w:val="009D3BFE"/>
    <w:rsid w:val="009E7CBE"/>
    <w:rsid w:val="009F02D0"/>
    <w:rsid w:val="009F36A5"/>
    <w:rsid w:val="009F45F9"/>
    <w:rsid w:val="009F7707"/>
    <w:rsid w:val="00A12036"/>
    <w:rsid w:val="00A12DE2"/>
    <w:rsid w:val="00A169D2"/>
    <w:rsid w:val="00A20AB7"/>
    <w:rsid w:val="00A21246"/>
    <w:rsid w:val="00A22199"/>
    <w:rsid w:val="00A26793"/>
    <w:rsid w:val="00A27BB2"/>
    <w:rsid w:val="00A27E57"/>
    <w:rsid w:val="00A329C0"/>
    <w:rsid w:val="00A32B23"/>
    <w:rsid w:val="00A42AC4"/>
    <w:rsid w:val="00A46631"/>
    <w:rsid w:val="00A575B2"/>
    <w:rsid w:val="00A72877"/>
    <w:rsid w:val="00A734AF"/>
    <w:rsid w:val="00A73538"/>
    <w:rsid w:val="00A74E30"/>
    <w:rsid w:val="00A76D78"/>
    <w:rsid w:val="00A855CA"/>
    <w:rsid w:val="00A964F3"/>
    <w:rsid w:val="00AA3372"/>
    <w:rsid w:val="00AB00CC"/>
    <w:rsid w:val="00AB4569"/>
    <w:rsid w:val="00AB5237"/>
    <w:rsid w:val="00AC3F60"/>
    <w:rsid w:val="00AD0F86"/>
    <w:rsid w:val="00AD7DB2"/>
    <w:rsid w:val="00AE29F8"/>
    <w:rsid w:val="00AE3079"/>
    <w:rsid w:val="00AE3247"/>
    <w:rsid w:val="00AE5F14"/>
    <w:rsid w:val="00AE627A"/>
    <w:rsid w:val="00AE7F37"/>
    <w:rsid w:val="00AF2B48"/>
    <w:rsid w:val="00AF3506"/>
    <w:rsid w:val="00AF6A3E"/>
    <w:rsid w:val="00AF723D"/>
    <w:rsid w:val="00B03B19"/>
    <w:rsid w:val="00B03F8A"/>
    <w:rsid w:val="00B1712F"/>
    <w:rsid w:val="00B236E9"/>
    <w:rsid w:val="00B329A6"/>
    <w:rsid w:val="00B3453A"/>
    <w:rsid w:val="00B37441"/>
    <w:rsid w:val="00B3762A"/>
    <w:rsid w:val="00B40764"/>
    <w:rsid w:val="00B47EFD"/>
    <w:rsid w:val="00B55CBF"/>
    <w:rsid w:val="00B57BB9"/>
    <w:rsid w:val="00B57DA3"/>
    <w:rsid w:val="00B676CF"/>
    <w:rsid w:val="00B732DF"/>
    <w:rsid w:val="00B82AC6"/>
    <w:rsid w:val="00B9798A"/>
    <w:rsid w:val="00BA2A0C"/>
    <w:rsid w:val="00BA3C9C"/>
    <w:rsid w:val="00BA4966"/>
    <w:rsid w:val="00BA7587"/>
    <w:rsid w:val="00BB206A"/>
    <w:rsid w:val="00BB4D13"/>
    <w:rsid w:val="00BE49FC"/>
    <w:rsid w:val="00BE586B"/>
    <w:rsid w:val="00BE7D3A"/>
    <w:rsid w:val="00C00332"/>
    <w:rsid w:val="00C14D27"/>
    <w:rsid w:val="00C23B39"/>
    <w:rsid w:val="00C25E2D"/>
    <w:rsid w:val="00C35536"/>
    <w:rsid w:val="00C512D4"/>
    <w:rsid w:val="00C52AE8"/>
    <w:rsid w:val="00C532C3"/>
    <w:rsid w:val="00C616A2"/>
    <w:rsid w:val="00C86A8C"/>
    <w:rsid w:val="00C90AE2"/>
    <w:rsid w:val="00C92A9D"/>
    <w:rsid w:val="00C95919"/>
    <w:rsid w:val="00C96CCF"/>
    <w:rsid w:val="00CA3C3B"/>
    <w:rsid w:val="00CB6FEB"/>
    <w:rsid w:val="00CC0CB3"/>
    <w:rsid w:val="00CC5B1D"/>
    <w:rsid w:val="00CD148D"/>
    <w:rsid w:val="00CE6DE1"/>
    <w:rsid w:val="00CF05A8"/>
    <w:rsid w:val="00CF52DF"/>
    <w:rsid w:val="00CF7B40"/>
    <w:rsid w:val="00D037C7"/>
    <w:rsid w:val="00D10552"/>
    <w:rsid w:val="00D42A9F"/>
    <w:rsid w:val="00D4375A"/>
    <w:rsid w:val="00D52840"/>
    <w:rsid w:val="00D53503"/>
    <w:rsid w:val="00D602A3"/>
    <w:rsid w:val="00D66401"/>
    <w:rsid w:val="00D71AB7"/>
    <w:rsid w:val="00D763E9"/>
    <w:rsid w:val="00D8057E"/>
    <w:rsid w:val="00D84632"/>
    <w:rsid w:val="00D94A4D"/>
    <w:rsid w:val="00D977B5"/>
    <w:rsid w:val="00DA0730"/>
    <w:rsid w:val="00DA2915"/>
    <w:rsid w:val="00DA4F3F"/>
    <w:rsid w:val="00DB532D"/>
    <w:rsid w:val="00DB7CF8"/>
    <w:rsid w:val="00DC2DA5"/>
    <w:rsid w:val="00DD4E53"/>
    <w:rsid w:val="00DE0E6A"/>
    <w:rsid w:val="00DE6FB4"/>
    <w:rsid w:val="00DF0D00"/>
    <w:rsid w:val="00DF0F90"/>
    <w:rsid w:val="00DF48FF"/>
    <w:rsid w:val="00E072A5"/>
    <w:rsid w:val="00E23B2A"/>
    <w:rsid w:val="00E27D66"/>
    <w:rsid w:val="00E3450B"/>
    <w:rsid w:val="00E43EB5"/>
    <w:rsid w:val="00E50E97"/>
    <w:rsid w:val="00E558EF"/>
    <w:rsid w:val="00E62FF0"/>
    <w:rsid w:val="00E63D27"/>
    <w:rsid w:val="00E64A67"/>
    <w:rsid w:val="00E84D87"/>
    <w:rsid w:val="00E86E2D"/>
    <w:rsid w:val="00E905F3"/>
    <w:rsid w:val="00E9357D"/>
    <w:rsid w:val="00E95CD6"/>
    <w:rsid w:val="00EB4619"/>
    <w:rsid w:val="00EB5137"/>
    <w:rsid w:val="00EC159E"/>
    <w:rsid w:val="00EC48F9"/>
    <w:rsid w:val="00EC6B5E"/>
    <w:rsid w:val="00ED3B23"/>
    <w:rsid w:val="00ED3E37"/>
    <w:rsid w:val="00EE449F"/>
    <w:rsid w:val="00EF4823"/>
    <w:rsid w:val="00F00F5C"/>
    <w:rsid w:val="00F0225F"/>
    <w:rsid w:val="00F10983"/>
    <w:rsid w:val="00F11EBB"/>
    <w:rsid w:val="00F14B67"/>
    <w:rsid w:val="00F1698F"/>
    <w:rsid w:val="00F233E2"/>
    <w:rsid w:val="00F30998"/>
    <w:rsid w:val="00F4483D"/>
    <w:rsid w:val="00F62330"/>
    <w:rsid w:val="00F670D6"/>
    <w:rsid w:val="00F70221"/>
    <w:rsid w:val="00F7568B"/>
    <w:rsid w:val="00F911D4"/>
    <w:rsid w:val="00F92C09"/>
    <w:rsid w:val="00F97390"/>
    <w:rsid w:val="00FA656F"/>
    <w:rsid w:val="00FA733F"/>
    <w:rsid w:val="00FB5054"/>
    <w:rsid w:val="00FB5CC9"/>
    <w:rsid w:val="00FB7301"/>
    <w:rsid w:val="00FB790E"/>
    <w:rsid w:val="00FC04A9"/>
    <w:rsid w:val="00FF72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7"/>
        <o:r id="V:Rule2" type="connector" idref="#Прямая со стрелкой 211"/>
        <o:r id="V:Rule3" type="connector" idref="#Прямая со стрелкой 209"/>
        <o:r id="V:Rule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0F5C"/>
    <w:pPr>
      <w:autoSpaceDE w:val="0"/>
      <w:autoSpaceDN w:val="0"/>
      <w:adjustRightInd w:val="0"/>
      <w:spacing w:after="0" w:line="240" w:lineRule="auto"/>
    </w:pPr>
    <w:rPr>
      <w:rFonts w:ascii="Myriad Pro" w:hAnsi="Myriad Pro" w:cs="Myriad Pro"/>
      <w:color w:val="000000"/>
      <w:sz w:val="24"/>
      <w:szCs w:val="24"/>
    </w:rPr>
  </w:style>
  <w:style w:type="paragraph" w:customStyle="1" w:styleId="Pa83">
    <w:name w:val="Pa83"/>
    <w:basedOn w:val="Default"/>
    <w:next w:val="Default"/>
    <w:uiPriority w:val="99"/>
    <w:rsid w:val="00F00F5C"/>
    <w:pPr>
      <w:spacing w:line="321" w:lineRule="atLeast"/>
    </w:pPr>
    <w:rPr>
      <w:rFonts w:cstheme="minorBidi"/>
      <w:color w:val="auto"/>
    </w:rPr>
  </w:style>
  <w:style w:type="character" w:customStyle="1" w:styleId="A20">
    <w:name w:val="A2"/>
    <w:uiPriority w:val="99"/>
    <w:rsid w:val="00F00F5C"/>
    <w:rPr>
      <w:rFonts w:cs="Myriad Pro"/>
      <w:color w:val="000000"/>
    </w:rPr>
  </w:style>
  <w:style w:type="paragraph" w:customStyle="1" w:styleId="Pa79">
    <w:name w:val="Pa79"/>
    <w:basedOn w:val="Default"/>
    <w:next w:val="Default"/>
    <w:uiPriority w:val="99"/>
    <w:rsid w:val="00F00F5C"/>
    <w:pPr>
      <w:spacing w:line="321" w:lineRule="atLeast"/>
    </w:pPr>
    <w:rPr>
      <w:rFonts w:cstheme="minorBidi"/>
      <w:color w:val="auto"/>
    </w:rPr>
  </w:style>
  <w:style w:type="paragraph" w:customStyle="1" w:styleId="Pa5">
    <w:name w:val="Pa5"/>
    <w:basedOn w:val="Default"/>
    <w:next w:val="Default"/>
    <w:uiPriority w:val="99"/>
    <w:rsid w:val="00F00F5C"/>
    <w:pPr>
      <w:spacing w:line="241" w:lineRule="atLeast"/>
    </w:pPr>
    <w:rPr>
      <w:rFonts w:cstheme="minorBidi"/>
      <w:color w:val="auto"/>
    </w:rPr>
  </w:style>
  <w:style w:type="paragraph" w:customStyle="1" w:styleId="Pa84">
    <w:name w:val="Pa84"/>
    <w:basedOn w:val="Default"/>
    <w:next w:val="Default"/>
    <w:uiPriority w:val="99"/>
    <w:rsid w:val="00F00F5C"/>
    <w:pPr>
      <w:spacing w:line="241" w:lineRule="atLeast"/>
    </w:pPr>
    <w:rPr>
      <w:rFonts w:cstheme="minorBidi"/>
      <w:color w:val="auto"/>
    </w:rPr>
  </w:style>
  <w:style w:type="paragraph" w:customStyle="1" w:styleId="Pa85">
    <w:name w:val="Pa85"/>
    <w:basedOn w:val="Default"/>
    <w:next w:val="Default"/>
    <w:uiPriority w:val="99"/>
    <w:rsid w:val="00F00F5C"/>
    <w:pPr>
      <w:spacing w:line="241" w:lineRule="atLeast"/>
    </w:pPr>
    <w:rPr>
      <w:rFonts w:cstheme="minorBidi"/>
      <w:color w:val="auto"/>
    </w:rPr>
  </w:style>
  <w:style w:type="paragraph" w:customStyle="1" w:styleId="Pa30">
    <w:name w:val="Pa30"/>
    <w:basedOn w:val="Default"/>
    <w:next w:val="Default"/>
    <w:uiPriority w:val="99"/>
    <w:rsid w:val="00F00F5C"/>
    <w:pPr>
      <w:spacing w:line="241" w:lineRule="atLeast"/>
    </w:pPr>
    <w:rPr>
      <w:rFonts w:cstheme="minorBidi"/>
      <w:color w:val="auto"/>
    </w:rPr>
  </w:style>
  <w:style w:type="paragraph" w:customStyle="1" w:styleId="Pa81">
    <w:name w:val="Pa81"/>
    <w:basedOn w:val="Default"/>
    <w:next w:val="Default"/>
    <w:uiPriority w:val="99"/>
    <w:rsid w:val="00F00F5C"/>
    <w:pPr>
      <w:spacing w:line="241" w:lineRule="atLeast"/>
    </w:pPr>
    <w:rPr>
      <w:rFonts w:cstheme="minorBidi"/>
      <w:color w:val="auto"/>
    </w:rPr>
  </w:style>
  <w:style w:type="paragraph" w:customStyle="1" w:styleId="Pa82">
    <w:name w:val="Pa82"/>
    <w:basedOn w:val="Default"/>
    <w:next w:val="Default"/>
    <w:uiPriority w:val="99"/>
    <w:rsid w:val="00F00F5C"/>
    <w:pPr>
      <w:spacing w:line="241" w:lineRule="atLeast"/>
    </w:pPr>
    <w:rPr>
      <w:rFonts w:cstheme="minorBidi"/>
      <w:color w:val="auto"/>
    </w:rPr>
  </w:style>
  <w:style w:type="paragraph" w:customStyle="1" w:styleId="Pa89">
    <w:name w:val="Pa89"/>
    <w:basedOn w:val="Default"/>
    <w:next w:val="Default"/>
    <w:uiPriority w:val="99"/>
    <w:rsid w:val="00F00F5C"/>
    <w:pPr>
      <w:spacing w:line="241" w:lineRule="atLeast"/>
    </w:pPr>
    <w:rPr>
      <w:rFonts w:cstheme="minorBidi"/>
      <w:color w:val="auto"/>
    </w:rPr>
  </w:style>
  <w:style w:type="paragraph" w:customStyle="1" w:styleId="Pa90">
    <w:name w:val="Pa90"/>
    <w:basedOn w:val="Default"/>
    <w:next w:val="Default"/>
    <w:uiPriority w:val="99"/>
    <w:rsid w:val="00F00F5C"/>
    <w:pPr>
      <w:spacing w:line="241" w:lineRule="atLeast"/>
    </w:pPr>
    <w:rPr>
      <w:rFonts w:cstheme="minorBidi"/>
      <w:color w:val="auto"/>
    </w:rPr>
  </w:style>
  <w:style w:type="paragraph" w:customStyle="1" w:styleId="Pa91">
    <w:name w:val="Pa91"/>
    <w:basedOn w:val="Default"/>
    <w:next w:val="Default"/>
    <w:uiPriority w:val="99"/>
    <w:rsid w:val="00F00F5C"/>
    <w:pPr>
      <w:spacing w:line="241" w:lineRule="atLeast"/>
    </w:pPr>
    <w:rPr>
      <w:rFonts w:cstheme="minorBidi"/>
      <w:color w:val="auto"/>
    </w:rPr>
  </w:style>
  <w:style w:type="paragraph" w:customStyle="1" w:styleId="Pa9">
    <w:name w:val="Pa9"/>
    <w:basedOn w:val="Default"/>
    <w:next w:val="Default"/>
    <w:uiPriority w:val="99"/>
    <w:rsid w:val="00F00F5C"/>
    <w:pPr>
      <w:spacing w:line="241" w:lineRule="atLeast"/>
    </w:pPr>
    <w:rPr>
      <w:rFonts w:cstheme="minorBidi"/>
      <w:color w:val="auto"/>
    </w:rPr>
  </w:style>
  <w:style w:type="paragraph" w:customStyle="1" w:styleId="Pa93">
    <w:name w:val="Pa93"/>
    <w:basedOn w:val="Default"/>
    <w:next w:val="Default"/>
    <w:uiPriority w:val="99"/>
    <w:rsid w:val="00F00F5C"/>
    <w:pPr>
      <w:spacing w:line="241" w:lineRule="atLeast"/>
    </w:pPr>
    <w:rPr>
      <w:rFonts w:cstheme="minorBidi"/>
      <w:color w:val="auto"/>
    </w:rPr>
  </w:style>
  <w:style w:type="paragraph" w:customStyle="1" w:styleId="Pa94">
    <w:name w:val="Pa94"/>
    <w:basedOn w:val="Default"/>
    <w:next w:val="Default"/>
    <w:uiPriority w:val="99"/>
    <w:rsid w:val="00F00F5C"/>
    <w:pPr>
      <w:spacing w:line="241" w:lineRule="atLeast"/>
    </w:pPr>
    <w:rPr>
      <w:rFonts w:cstheme="minorBidi"/>
      <w:color w:val="auto"/>
    </w:rPr>
  </w:style>
  <w:style w:type="paragraph" w:customStyle="1" w:styleId="Pa98">
    <w:name w:val="Pa98"/>
    <w:basedOn w:val="Default"/>
    <w:next w:val="Default"/>
    <w:uiPriority w:val="99"/>
    <w:rsid w:val="00383A60"/>
    <w:pPr>
      <w:spacing w:line="241" w:lineRule="atLeast"/>
    </w:pPr>
    <w:rPr>
      <w:rFonts w:cstheme="minorBidi"/>
      <w:color w:val="auto"/>
    </w:rPr>
  </w:style>
  <w:style w:type="character" w:customStyle="1" w:styleId="A10">
    <w:name w:val="A10"/>
    <w:uiPriority w:val="99"/>
    <w:rsid w:val="00383A60"/>
    <w:rPr>
      <w:rFonts w:cs="Myriad Pro"/>
      <w:b/>
      <w:bCs/>
      <w:color w:val="000000"/>
      <w:sz w:val="32"/>
      <w:szCs w:val="32"/>
    </w:rPr>
  </w:style>
  <w:style w:type="paragraph" w:customStyle="1" w:styleId="Pa100">
    <w:name w:val="Pa100"/>
    <w:basedOn w:val="Default"/>
    <w:next w:val="Default"/>
    <w:uiPriority w:val="99"/>
    <w:rsid w:val="00383A60"/>
    <w:pPr>
      <w:spacing w:line="241" w:lineRule="atLeast"/>
    </w:pPr>
    <w:rPr>
      <w:rFonts w:cstheme="minorBidi"/>
      <w:color w:val="auto"/>
    </w:rPr>
  </w:style>
  <w:style w:type="paragraph" w:customStyle="1" w:styleId="Pa101">
    <w:name w:val="Pa101"/>
    <w:basedOn w:val="Default"/>
    <w:next w:val="Default"/>
    <w:uiPriority w:val="99"/>
    <w:rsid w:val="00383A60"/>
    <w:pPr>
      <w:spacing w:line="241" w:lineRule="atLeast"/>
    </w:pPr>
    <w:rPr>
      <w:rFonts w:cstheme="minorBidi"/>
      <w:color w:val="auto"/>
    </w:rPr>
  </w:style>
  <w:style w:type="paragraph" w:customStyle="1" w:styleId="Pa2">
    <w:name w:val="Pa2"/>
    <w:basedOn w:val="Default"/>
    <w:next w:val="Default"/>
    <w:uiPriority w:val="99"/>
    <w:rsid w:val="00383A60"/>
    <w:pPr>
      <w:spacing w:line="241" w:lineRule="atLeast"/>
    </w:pPr>
    <w:rPr>
      <w:rFonts w:cstheme="minorBidi"/>
      <w:color w:val="auto"/>
    </w:rPr>
  </w:style>
  <w:style w:type="character" w:customStyle="1" w:styleId="A8">
    <w:name w:val="A8"/>
    <w:uiPriority w:val="99"/>
    <w:rsid w:val="00383A60"/>
    <w:rPr>
      <w:rFonts w:cs="Myriad Pro"/>
      <w:color w:val="000000"/>
      <w:sz w:val="22"/>
      <w:szCs w:val="22"/>
    </w:rPr>
  </w:style>
  <w:style w:type="paragraph" w:customStyle="1" w:styleId="Pa4">
    <w:name w:val="Pa4"/>
    <w:basedOn w:val="Default"/>
    <w:next w:val="Default"/>
    <w:uiPriority w:val="99"/>
    <w:rsid w:val="006B5EE5"/>
    <w:pPr>
      <w:spacing w:line="241" w:lineRule="atLeast"/>
    </w:pPr>
    <w:rPr>
      <w:rFonts w:cstheme="minorBidi"/>
      <w:color w:val="auto"/>
    </w:rPr>
  </w:style>
  <w:style w:type="paragraph" w:customStyle="1" w:styleId="Pa102">
    <w:name w:val="Pa102"/>
    <w:basedOn w:val="Default"/>
    <w:next w:val="Default"/>
    <w:uiPriority w:val="99"/>
    <w:rsid w:val="006B5EE5"/>
    <w:pPr>
      <w:spacing w:line="241" w:lineRule="atLeast"/>
    </w:pPr>
    <w:rPr>
      <w:rFonts w:cstheme="minorBidi"/>
      <w:color w:val="auto"/>
    </w:rPr>
  </w:style>
  <w:style w:type="paragraph" w:styleId="a3">
    <w:name w:val="List Paragraph"/>
    <w:aliases w:val="Table of contents numbered,Colorful List - Accent 11,List Paragraph1,Bullet EY,List Paragraph2,ERP-List Paragraph,List Paragraph11,List Paragraph Red,Normal List,Endnote,Indent,List Bulet,Paragraph,Citation List,Normal bullet 2,Resume Title"/>
    <w:basedOn w:val="a"/>
    <w:link w:val="a4"/>
    <w:uiPriority w:val="34"/>
    <w:qFormat/>
    <w:rsid w:val="008F36F5"/>
    <w:pPr>
      <w:spacing w:after="240" w:line="480" w:lineRule="auto"/>
      <w:ind w:left="720" w:firstLine="360"/>
      <w:contextualSpacing/>
    </w:pPr>
    <w:rPr>
      <w:rFonts w:eastAsiaTheme="minorEastAsia"/>
      <w:lang w:val="uk-UA"/>
    </w:rPr>
  </w:style>
  <w:style w:type="character" w:customStyle="1" w:styleId="a4">
    <w:name w:val="Абзац списка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3"/>
    <w:uiPriority w:val="99"/>
    <w:qFormat/>
    <w:locked/>
    <w:rsid w:val="008F36F5"/>
    <w:rPr>
      <w:rFonts w:eastAsiaTheme="minorEastAsia"/>
      <w:lang w:val="uk-UA"/>
    </w:rPr>
  </w:style>
  <w:style w:type="table" w:styleId="a5">
    <w:name w:val="Table Grid"/>
    <w:basedOn w:val="a1"/>
    <w:uiPriority w:val="39"/>
    <w:rsid w:val="008F36F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C0D6D"/>
    <w:rPr>
      <w:rFonts w:ascii="TimesNewRomanPSMT" w:hAnsi="TimesNewRomanPSMT" w:hint="default"/>
      <w:b w:val="0"/>
      <w:bCs w:val="0"/>
      <w:i w:val="0"/>
      <w:iCs w:val="0"/>
      <w:color w:val="000000"/>
      <w:sz w:val="28"/>
      <w:szCs w:val="28"/>
    </w:rPr>
  </w:style>
  <w:style w:type="table" w:customStyle="1" w:styleId="11">
    <w:name w:val="Сетка таблицы11"/>
    <w:basedOn w:val="a1"/>
    <w:uiPriority w:val="59"/>
    <w:rsid w:val="00AE7F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727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27F1"/>
    <w:rPr>
      <w:rFonts w:ascii="Segoe UI" w:hAnsi="Segoe UI" w:cs="Segoe UI"/>
      <w:sz w:val="18"/>
      <w:szCs w:val="18"/>
    </w:rPr>
  </w:style>
  <w:style w:type="character" w:styleId="a9">
    <w:name w:val="Hyperlink"/>
    <w:basedOn w:val="a0"/>
    <w:uiPriority w:val="99"/>
    <w:unhideWhenUsed/>
    <w:rsid w:val="005B638B"/>
    <w:rPr>
      <w:color w:val="0000FF"/>
      <w:u w:val="single"/>
    </w:rPr>
  </w:style>
  <w:style w:type="paragraph" w:customStyle="1" w:styleId="rvps2">
    <w:name w:val="rvps2"/>
    <w:basedOn w:val="a"/>
    <w:rsid w:val="00BB4D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7A4B02"/>
    <w:rPr>
      <w:sz w:val="16"/>
      <w:szCs w:val="16"/>
    </w:rPr>
  </w:style>
  <w:style w:type="paragraph" w:styleId="ab">
    <w:name w:val="annotation text"/>
    <w:basedOn w:val="a"/>
    <w:link w:val="ac"/>
    <w:uiPriority w:val="99"/>
    <w:semiHidden/>
    <w:unhideWhenUsed/>
    <w:rsid w:val="007A4B02"/>
    <w:pPr>
      <w:spacing w:line="240" w:lineRule="auto"/>
    </w:pPr>
    <w:rPr>
      <w:sz w:val="20"/>
      <w:szCs w:val="20"/>
    </w:rPr>
  </w:style>
  <w:style w:type="character" w:customStyle="1" w:styleId="ac">
    <w:name w:val="Текст примечания Знак"/>
    <w:basedOn w:val="a0"/>
    <w:link w:val="ab"/>
    <w:uiPriority w:val="99"/>
    <w:semiHidden/>
    <w:rsid w:val="007A4B02"/>
    <w:rPr>
      <w:sz w:val="20"/>
      <w:szCs w:val="20"/>
    </w:rPr>
  </w:style>
  <w:style w:type="paragraph" w:styleId="ad">
    <w:name w:val="annotation subject"/>
    <w:basedOn w:val="ab"/>
    <w:next w:val="ab"/>
    <w:link w:val="ae"/>
    <w:uiPriority w:val="99"/>
    <w:semiHidden/>
    <w:unhideWhenUsed/>
    <w:rsid w:val="007A4B02"/>
    <w:rPr>
      <w:b/>
      <w:bCs/>
    </w:rPr>
  </w:style>
  <w:style w:type="character" w:customStyle="1" w:styleId="ae">
    <w:name w:val="Тема примечания Знак"/>
    <w:basedOn w:val="ac"/>
    <w:link w:val="ad"/>
    <w:uiPriority w:val="99"/>
    <w:semiHidden/>
    <w:rsid w:val="007A4B02"/>
    <w:rPr>
      <w:b/>
      <w:bCs/>
      <w:sz w:val="20"/>
      <w:szCs w:val="20"/>
    </w:rPr>
  </w:style>
  <w:style w:type="character" w:customStyle="1" w:styleId="rvts0">
    <w:name w:val="rvts0"/>
    <w:basedOn w:val="a0"/>
    <w:rsid w:val="008B1A39"/>
  </w:style>
  <w:style w:type="paragraph" w:styleId="af">
    <w:name w:val="header"/>
    <w:basedOn w:val="a"/>
    <w:link w:val="af0"/>
    <w:uiPriority w:val="99"/>
    <w:unhideWhenUsed/>
    <w:rsid w:val="0090628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90628C"/>
  </w:style>
  <w:style w:type="paragraph" w:styleId="af1">
    <w:name w:val="footer"/>
    <w:basedOn w:val="a"/>
    <w:link w:val="af2"/>
    <w:uiPriority w:val="99"/>
    <w:unhideWhenUsed/>
    <w:rsid w:val="0090628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0628C"/>
  </w:style>
  <w:style w:type="paragraph" w:styleId="af3">
    <w:name w:val="Normal (Web)"/>
    <w:basedOn w:val="a"/>
    <w:uiPriority w:val="99"/>
    <w:semiHidden/>
    <w:unhideWhenUsed/>
    <w:rsid w:val="00E86E2D"/>
    <w:rPr>
      <w:rFonts w:ascii="Times New Roman" w:hAnsi="Times New Roman" w:cs="Times New Roman"/>
      <w:sz w:val="24"/>
      <w:szCs w:val="24"/>
    </w:rPr>
  </w:style>
  <w:style w:type="table" w:customStyle="1" w:styleId="1">
    <w:name w:val="Сетка таблицы1"/>
    <w:basedOn w:val="a1"/>
    <w:next w:val="a5"/>
    <w:uiPriority w:val="39"/>
    <w:rsid w:val="00E86E2D"/>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39"/>
    <w:rsid w:val="00E86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5">
    <w:name w:val="Pa95"/>
    <w:basedOn w:val="a"/>
    <w:next w:val="a"/>
    <w:uiPriority w:val="99"/>
    <w:rsid w:val="00FA733F"/>
    <w:pPr>
      <w:autoSpaceDE w:val="0"/>
      <w:autoSpaceDN w:val="0"/>
      <w:adjustRightInd w:val="0"/>
      <w:spacing w:after="0" w:line="321" w:lineRule="atLeast"/>
    </w:pPr>
    <w:rPr>
      <w:rFonts w:ascii="Myriad Pro" w:hAnsi="Myriad Pro"/>
      <w:sz w:val="24"/>
      <w:szCs w:val="24"/>
    </w:rPr>
  </w:style>
  <w:style w:type="paragraph" w:customStyle="1" w:styleId="Style13">
    <w:name w:val="Style13"/>
    <w:basedOn w:val="a"/>
    <w:uiPriority w:val="99"/>
    <w:rsid w:val="00E50E97"/>
    <w:pPr>
      <w:widowControl w:val="0"/>
      <w:autoSpaceDE w:val="0"/>
      <w:autoSpaceDN w:val="0"/>
      <w:adjustRightInd w:val="0"/>
      <w:spacing w:after="0" w:line="240" w:lineRule="exact"/>
    </w:pPr>
    <w:rPr>
      <w:rFonts w:ascii="Times New Roman" w:eastAsia="Times New Roman" w:hAnsi="Times New Roman" w:cs="Times New Roman"/>
      <w:sz w:val="24"/>
      <w:szCs w:val="24"/>
      <w:lang w:val="en-US"/>
    </w:rPr>
  </w:style>
  <w:style w:type="paragraph" w:styleId="af4">
    <w:name w:val="Body Text"/>
    <w:basedOn w:val="a"/>
    <w:link w:val="af5"/>
    <w:uiPriority w:val="99"/>
    <w:unhideWhenUsed/>
    <w:rsid w:val="00E50E97"/>
    <w:pPr>
      <w:spacing w:after="120"/>
    </w:pPr>
  </w:style>
  <w:style w:type="character" w:customStyle="1" w:styleId="af5">
    <w:name w:val="Основной текст Знак"/>
    <w:basedOn w:val="a0"/>
    <w:link w:val="af4"/>
    <w:uiPriority w:val="99"/>
    <w:rsid w:val="00E50E97"/>
  </w:style>
  <w:style w:type="paragraph" w:customStyle="1" w:styleId="Style21">
    <w:name w:val="Style21"/>
    <w:basedOn w:val="a"/>
    <w:uiPriority w:val="99"/>
    <w:rsid w:val="00E50E97"/>
    <w:pPr>
      <w:widowControl w:val="0"/>
      <w:autoSpaceDE w:val="0"/>
      <w:autoSpaceDN w:val="0"/>
      <w:adjustRightInd w:val="0"/>
      <w:spacing w:after="0" w:line="298" w:lineRule="exact"/>
      <w:ind w:firstLine="413"/>
      <w:jc w:val="both"/>
    </w:pPr>
    <w:rPr>
      <w:rFonts w:ascii="Times New Roman" w:eastAsia="Times New Roman" w:hAnsi="Times New Roman" w:cs="Times New Roman"/>
      <w:sz w:val="24"/>
      <w:szCs w:val="24"/>
      <w:lang w:val="en-US"/>
    </w:rPr>
  </w:style>
  <w:style w:type="paragraph" w:customStyle="1" w:styleId="Style9">
    <w:name w:val="Style9"/>
    <w:basedOn w:val="a"/>
    <w:uiPriority w:val="99"/>
    <w:rsid w:val="00E50E97"/>
    <w:pPr>
      <w:widowControl w:val="0"/>
      <w:autoSpaceDE w:val="0"/>
      <w:autoSpaceDN w:val="0"/>
      <w:adjustRightInd w:val="0"/>
      <w:spacing w:after="0" w:line="281" w:lineRule="exact"/>
      <w:ind w:firstLine="413"/>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0589242">
      <w:bodyDiv w:val="1"/>
      <w:marLeft w:val="0"/>
      <w:marRight w:val="0"/>
      <w:marTop w:val="0"/>
      <w:marBottom w:val="0"/>
      <w:divBdr>
        <w:top w:val="none" w:sz="0" w:space="0" w:color="auto"/>
        <w:left w:val="none" w:sz="0" w:space="0" w:color="auto"/>
        <w:bottom w:val="none" w:sz="0" w:space="0" w:color="auto"/>
        <w:right w:val="none" w:sz="0" w:space="0" w:color="auto"/>
      </w:divBdr>
    </w:div>
    <w:div w:id="74324433">
      <w:bodyDiv w:val="1"/>
      <w:marLeft w:val="0"/>
      <w:marRight w:val="0"/>
      <w:marTop w:val="0"/>
      <w:marBottom w:val="0"/>
      <w:divBdr>
        <w:top w:val="none" w:sz="0" w:space="0" w:color="auto"/>
        <w:left w:val="none" w:sz="0" w:space="0" w:color="auto"/>
        <w:bottom w:val="none" w:sz="0" w:space="0" w:color="auto"/>
        <w:right w:val="none" w:sz="0" w:space="0" w:color="auto"/>
      </w:divBdr>
    </w:div>
    <w:div w:id="78799328">
      <w:bodyDiv w:val="1"/>
      <w:marLeft w:val="0"/>
      <w:marRight w:val="0"/>
      <w:marTop w:val="0"/>
      <w:marBottom w:val="0"/>
      <w:divBdr>
        <w:top w:val="none" w:sz="0" w:space="0" w:color="auto"/>
        <w:left w:val="none" w:sz="0" w:space="0" w:color="auto"/>
        <w:bottom w:val="none" w:sz="0" w:space="0" w:color="auto"/>
        <w:right w:val="none" w:sz="0" w:space="0" w:color="auto"/>
      </w:divBdr>
    </w:div>
    <w:div w:id="107088517">
      <w:bodyDiv w:val="1"/>
      <w:marLeft w:val="0"/>
      <w:marRight w:val="0"/>
      <w:marTop w:val="0"/>
      <w:marBottom w:val="0"/>
      <w:divBdr>
        <w:top w:val="none" w:sz="0" w:space="0" w:color="auto"/>
        <w:left w:val="none" w:sz="0" w:space="0" w:color="auto"/>
        <w:bottom w:val="none" w:sz="0" w:space="0" w:color="auto"/>
        <w:right w:val="none" w:sz="0" w:space="0" w:color="auto"/>
      </w:divBdr>
    </w:div>
    <w:div w:id="142040140">
      <w:bodyDiv w:val="1"/>
      <w:marLeft w:val="0"/>
      <w:marRight w:val="0"/>
      <w:marTop w:val="0"/>
      <w:marBottom w:val="0"/>
      <w:divBdr>
        <w:top w:val="none" w:sz="0" w:space="0" w:color="auto"/>
        <w:left w:val="none" w:sz="0" w:space="0" w:color="auto"/>
        <w:bottom w:val="none" w:sz="0" w:space="0" w:color="auto"/>
        <w:right w:val="none" w:sz="0" w:space="0" w:color="auto"/>
      </w:divBdr>
    </w:div>
    <w:div w:id="398213430">
      <w:bodyDiv w:val="1"/>
      <w:marLeft w:val="0"/>
      <w:marRight w:val="0"/>
      <w:marTop w:val="0"/>
      <w:marBottom w:val="0"/>
      <w:divBdr>
        <w:top w:val="none" w:sz="0" w:space="0" w:color="auto"/>
        <w:left w:val="none" w:sz="0" w:space="0" w:color="auto"/>
        <w:bottom w:val="none" w:sz="0" w:space="0" w:color="auto"/>
        <w:right w:val="none" w:sz="0" w:space="0" w:color="auto"/>
      </w:divBdr>
    </w:div>
    <w:div w:id="433550052">
      <w:bodyDiv w:val="1"/>
      <w:marLeft w:val="0"/>
      <w:marRight w:val="0"/>
      <w:marTop w:val="0"/>
      <w:marBottom w:val="0"/>
      <w:divBdr>
        <w:top w:val="none" w:sz="0" w:space="0" w:color="auto"/>
        <w:left w:val="none" w:sz="0" w:space="0" w:color="auto"/>
        <w:bottom w:val="none" w:sz="0" w:space="0" w:color="auto"/>
        <w:right w:val="none" w:sz="0" w:space="0" w:color="auto"/>
      </w:divBdr>
    </w:div>
    <w:div w:id="440689094">
      <w:bodyDiv w:val="1"/>
      <w:marLeft w:val="0"/>
      <w:marRight w:val="0"/>
      <w:marTop w:val="0"/>
      <w:marBottom w:val="0"/>
      <w:divBdr>
        <w:top w:val="none" w:sz="0" w:space="0" w:color="auto"/>
        <w:left w:val="none" w:sz="0" w:space="0" w:color="auto"/>
        <w:bottom w:val="none" w:sz="0" w:space="0" w:color="auto"/>
        <w:right w:val="none" w:sz="0" w:space="0" w:color="auto"/>
      </w:divBdr>
    </w:div>
    <w:div w:id="454762081">
      <w:bodyDiv w:val="1"/>
      <w:marLeft w:val="0"/>
      <w:marRight w:val="0"/>
      <w:marTop w:val="0"/>
      <w:marBottom w:val="0"/>
      <w:divBdr>
        <w:top w:val="none" w:sz="0" w:space="0" w:color="auto"/>
        <w:left w:val="none" w:sz="0" w:space="0" w:color="auto"/>
        <w:bottom w:val="none" w:sz="0" w:space="0" w:color="auto"/>
        <w:right w:val="none" w:sz="0" w:space="0" w:color="auto"/>
      </w:divBdr>
    </w:div>
    <w:div w:id="457340174">
      <w:bodyDiv w:val="1"/>
      <w:marLeft w:val="0"/>
      <w:marRight w:val="0"/>
      <w:marTop w:val="0"/>
      <w:marBottom w:val="0"/>
      <w:divBdr>
        <w:top w:val="none" w:sz="0" w:space="0" w:color="auto"/>
        <w:left w:val="none" w:sz="0" w:space="0" w:color="auto"/>
        <w:bottom w:val="none" w:sz="0" w:space="0" w:color="auto"/>
        <w:right w:val="none" w:sz="0" w:space="0" w:color="auto"/>
      </w:divBdr>
    </w:div>
    <w:div w:id="475805229">
      <w:bodyDiv w:val="1"/>
      <w:marLeft w:val="0"/>
      <w:marRight w:val="0"/>
      <w:marTop w:val="0"/>
      <w:marBottom w:val="0"/>
      <w:divBdr>
        <w:top w:val="none" w:sz="0" w:space="0" w:color="auto"/>
        <w:left w:val="none" w:sz="0" w:space="0" w:color="auto"/>
        <w:bottom w:val="none" w:sz="0" w:space="0" w:color="auto"/>
        <w:right w:val="none" w:sz="0" w:space="0" w:color="auto"/>
      </w:divBdr>
    </w:div>
    <w:div w:id="506215834">
      <w:bodyDiv w:val="1"/>
      <w:marLeft w:val="0"/>
      <w:marRight w:val="0"/>
      <w:marTop w:val="0"/>
      <w:marBottom w:val="0"/>
      <w:divBdr>
        <w:top w:val="none" w:sz="0" w:space="0" w:color="auto"/>
        <w:left w:val="none" w:sz="0" w:space="0" w:color="auto"/>
        <w:bottom w:val="none" w:sz="0" w:space="0" w:color="auto"/>
        <w:right w:val="none" w:sz="0" w:space="0" w:color="auto"/>
      </w:divBdr>
    </w:div>
    <w:div w:id="528225844">
      <w:bodyDiv w:val="1"/>
      <w:marLeft w:val="0"/>
      <w:marRight w:val="0"/>
      <w:marTop w:val="0"/>
      <w:marBottom w:val="0"/>
      <w:divBdr>
        <w:top w:val="none" w:sz="0" w:space="0" w:color="auto"/>
        <w:left w:val="none" w:sz="0" w:space="0" w:color="auto"/>
        <w:bottom w:val="none" w:sz="0" w:space="0" w:color="auto"/>
        <w:right w:val="none" w:sz="0" w:space="0" w:color="auto"/>
      </w:divBdr>
    </w:div>
    <w:div w:id="690957724">
      <w:bodyDiv w:val="1"/>
      <w:marLeft w:val="0"/>
      <w:marRight w:val="0"/>
      <w:marTop w:val="0"/>
      <w:marBottom w:val="0"/>
      <w:divBdr>
        <w:top w:val="none" w:sz="0" w:space="0" w:color="auto"/>
        <w:left w:val="none" w:sz="0" w:space="0" w:color="auto"/>
        <w:bottom w:val="none" w:sz="0" w:space="0" w:color="auto"/>
        <w:right w:val="none" w:sz="0" w:space="0" w:color="auto"/>
      </w:divBdr>
    </w:div>
    <w:div w:id="708070401">
      <w:bodyDiv w:val="1"/>
      <w:marLeft w:val="0"/>
      <w:marRight w:val="0"/>
      <w:marTop w:val="0"/>
      <w:marBottom w:val="0"/>
      <w:divBdr>
        <w:top w:val="none" w:sz="0" w:space="0" w:color="auto"/>
        <w:left w:val="none" w:sz="0" w:space="0" w:color="auto"/>
        <w:bottom w:val="none" w:sz="0" w:space="0" w:color="auto"/>
        <w:right w:val="none" w:sz="0" w:space="0" w:color="auto"/>
      </w:divBdr>
    </w:div>
    <w:div w:id="787696813">
      <w:bodyDiv w:val="1"/>
      <w:marLeft w:val="0"/>
      <w:marRight w:val="0"/>
      <w:marTop w:val="0"/>
      <w:marBottom w:val="0"/>
      <w:divBdr>
        <w:top w:val="none" w:sz="0" w:space="0" w:color="auto"/>
        <w:left w:val="none" w:sz="0" w:space="0" w:color="auto"/>
        <w:bottom w:val="none" w:sz="0" w:space="0" w:color="auto"/>
        <w:right w:val="none" w:sz="0" w:space="0" w:color="auto"/>
      </w:divBdr>
    </w:div>
    <w:div w:id="819687512">
      <w:bodyDiv w:val="1"/>
      <w:marLeft w:val="0"/>
      <w:marRight w:val="0"/>
      <w:marTop w:val="0"/>
      <w:marBottom w:val="0"/>
      <w:divBdr>
        <w:top w:val="none" w:sz="0" w:space="0" w:color="auto"/>
        <w:left w:val="none" w:sz="0" w:space="0" w:color="auto"/>
        <w:bottom w:val="none" w:sz="0" w:space="0" w:color="auto"/>
        <w:right w:val="none" w:sz="0" w:space="0" w:color="auto"/>
      </w:divBdr>
    </w:div>
    <w:div w:id="904800732">
      <w:bodyDiv w:val="1"/>
      <w:marLeft w:val="0"/>
      <w:marRight w:val="0"/>
      <w:marTop w:val="0"/>
      <w:marBottom w:val="0"/>
      <w:divBdr>
        <w:top w:val="none" w:sz="0" w:space="0" w:color="auto"/>
        <w:left w:val="none" w:sz="0" w:space="0" w:color="auto"/>
        <w:bottom w:val="none" w:sz="0" w:space="0" w:color="auto"/>
        <w:right w:val="none" w:sz="0" w:space="0" w:color="auto"/>
      </w:divBdr>
    </w:div>
    <w:div w:id="963266244">
      <w:bodyDiv w:val="1"/>
      <w:marLeft w:val="0"/>
      <w:marRight w:val="0"/>
      <w:marTop w:val="0"/>
      <w:marBottom w:val="0"/>
      <w:divBdr>
        <w:top w:val="none" w:sz="0" w:space="0" w:color="auto"/>
        <w:left w:val="none" w:sz="0" w:space="0" w:color="auto"/>
        <w:bottom w:val="none" w:sz="0" w:space="0" w:color="auto"/>
        <w:right w:val="none" w:sz="0" w:space="0" w:color="auto"/>
      </w:divBdr>
    </w:div>
    <w:div w:id="967853569">
      <w:bodyDiv w:val="1"/>
      <w:marLeft w:val="0"/>
      <w:marRight w:val="0"/>
      <w:marTop w:val="0"/>
      <w:marBottom w:val="0"/>
      <w:divBdr>
        <w:top w:val="none" w:sz="0" w:space="0" w:color="auto"/>
        <w:left w:val="none" w:sz="0" w:space="0" w:color="auto"/>
        <w:bottom w:val="none" w:sz="0" w:space="0" w:color="auto"/>
        <w:right w:val="none" w:sz="0" w:space="0" w:color="auto"/>
      </w:divBdr>
    </w:div>
    <w:div w:id="1228762919">
      <w:bodyDiv w:val="1"/>
      <w:marLeft w:val="0"/>
      <w:marRight w:val="0"/>
      <w:marTop w:val="0"/>
      <w:marBottom w:val="0"/>
      <w:divBdr>
        <w:top w:val="none" w:sz="0" w:space="0" w:color="auto"/>
        <w:left w:val="none" w:sz="0" w:space="0" w:color="auto"/>
        <w:bottom w:val="none" w:sz="0" w:space="0" w:color="auto"/>
        <w:right w:val="none" w:sz="0" w:space="0" w:color="auto"/>
      </w:divBdr>
    </w:div>
    <w:div w:id="1275096564">
      <w:bodyDiv w:val="1"/>
      <w:marLeft w:val="0"/>
      <w:marRight w:val="0"/>
      <w:marTop w:val="0"/>
      <w:marBottom w:val="0"/>
      <w:divBdr>
        <w:top w:val="none" w:sz="0" w:space="0" w:color="auto"/>
        <w:left w:val="none" w:sz="0" w:space="0" w:color="auto"/>
        <w:bottom w:val="none" w:sz="0" w:space="0" w:color="auto"/>
        <w:right w:val="none" w:sz="0" w:space="0" w:color="auto"/>
      </w:divBdr>
    </w:div>
    <w:div w:id="1311716651">
      <w:bodyDiv w:val="1"/>
      <w:marLeft w:val="0"/>
      <w:marRight w:val="0"/>
      <w:marTop w:val="0"/>
      <w:marBottom w:val="0"/>
      <w:divBdr>
        <w:top w:val="none" w:sz="0" w:space="0" w:color="auto"/>
        <w:left w:val="none" w:sz="0" w:space="0" w:color="auto"/>
        <w:bottom w:val="none" w:sz="0" w:space="0" w:color="auto"/>
        <w:right w:val="none" w:sz="0" w:space="0" w:color="auto"/>
      </w:divBdr>
    </w:div>
    <w:div w:id="1351302098">
      <w:bodyDiv w:val="1"/>
      <w:marLeft w:val="0"/>
      <w:marRight w:val="0"/>
      <w:marTop w:val="0"/>
      <w:marBottom w:val="0"/>
      <w:divBdr>
        <w:top w:val="none" w:sz="0" w:space="0" w:color="auto"/>
        <w:left w:val="none" w:sz="0" w:space="0" w:color="auto"/>
        <w:bottom w:val="none" w:sz="0" w:space="0" w:color="auto"/>
        <w:right w:val="none" w:sz="0" w:space="0" w:color="auto"/>
      </w:divBdr>
    </w:div>
    <w:div w:id="1365712164">
      <w:bodyDiv w:val="1"/>
      <w:marLeft w:val="0"/>
      <w:marRight w:val="0"/>
      <w:marTop w:val="0"/>
      <w:marBottom w:val="0"/>
      <w:divBdr>
        <w:top w:val="none" w:sz="0" w:space="0" w:color="auto"/>
        <w:left w:val="none" w:sz="0" w:space="0" w:color="auto"/>
        <w:bottom w:val="none" w:sz="0" w:space="0" w:color="auto"/>
        <w:right w:val="none" w:sz="0" w:space="0" w:color="auto"/>
      </w:divBdr>
    </w:div>
    <w:div w:id="1375502112">
      <w:bodyDiv w:val="1"/>
      <w:marLeft w:val="0"/>
      <w:marRight w:val="0"/>
      <w:marTop w:val="0"/>
      <w:marBottom w:val="0"/>
      <w:divBdr>
        <w:top w:val="none" w:sz="0" w:space="0" w:color="auto"/>
        <w:left w:val="none" w:sz="0" w:space="0" w:color="auto"/>
        <w:bottom w:val="none" w:sz="0" w:space="0" w:color="auto"/>
        <w:right w:val="none" w:sz="0" w:space="0" w:color="auto"/>
      </w:divBdr>
    </w:div>
    <w:div w:id="1377581371">
      <w:bodyDiv w:val="1"/>
      <w:marLeft w:val="0"/>
      <w:marRight w:val="0"/>
      <w:marTop w:val="0"/>
      <w:marBottom w:val="0"/>
      <w:divBdr>
        <w:top w:val="none" w:sz="0" w:space="0" w:color="auto"/>
        <w:left w:val="none" w:sz="0" w:space="0" w:color="auto"/>
        <w:bottom w:val="none" w:sz="0" w:space="0" w:color="auto"/>
        <w:right w:val="none" w:sz="0" w:space="0" w:color="auto"/>
      </w:divBdr>
    </w:div>
    <w:div w:id="1378234499">
      <w:bodyDiv w:val="1"/>
      <w:marLeft w:val="0"/>
      <w:marRight w:val="0"/>
      <w:marTop w:val="0"/>
      <w:marBottom w:val="0"/>
      <w:divBdr>
        <w:top w:val="none" w:sz="0" w:space="0" w:color="auto"/>
        <w:left w:val="none" w:sz="0" w:space="0" w:color="auto"/>
        <w:bottom w:val="none" w:sz="0" w:space="0" w:color="auto"/>
        <w:right w:val="none" w:sz="0" w:space="0" w:color="auto"/>
      </w:divBdr>
    </w:div>
    <w:div w:id="1383213174">
      <w:bodyDiv w:val="1"/>
      <w:marLeft w:val="0"/>
      <w:marRight w:val="0"/>
      <w:marTop w:val="0"/>
      <w:marBottom w:val="0"/>
      <w:divBdr>
        <w:top w:val="none" w:sz="0" w:space="0" w:color="auto"/>
        <w:left w:val="none" w:sz="0" w:space="0" w:color="auto"/>
        <w:bottom w:val="none" w:sz="0" w:space="0" w:color="auto"/>
        <w:right w:val="none" w:sz="0" w:space="0" w:color="auto"/>
      </w:divBdr>
    </w:div>
    <w:div w:id="1666131446">
      <w:bodyDiv w:val="1"/>
      <w:marLeft w:val="0"/>
      <w:marRight w:val="0"/>
      <w:marTop w:val="0"/>
      <w:marBottom w:val="0"/>
      <w:divBdr>
        <w:top w:val="none" w:sz="0" w:space="0" w:color="auto"/>
        <w:left w:val="none" w:sz="0" w:space="0" w:color="auto"/>
        <w:bottom w:val="none" w:sz="0" w:space="0" w:color="auto"/>
        <w:right w:val="none" w:sz="0" w:space="0" w:color="auto"/>
      </w:divBdr>
    </w:div>
    <w:div w:id="1679846915">
      <w:bodyDiv w:val="1"/>
      <w:marLeft w:val="0"/>
      <w:marRight w:val="0"/>
      <w:marTop w:val="0"/>
      <w:marBottom w:val="0"/>
      <w:divBdr>
        <w:top w:val="none" w:sz="0" w:space="0" w:color="auto"/>
        <w:left w:val="none" w:sz="0" w:space="0" w:color="auto"/>
        <w:bottom w:val="none" w:sz="0" w:space="0" w:color="auto"/>
        <w:right w:val="none" w:sz="0" w:space="0" w:color="auto"/>
      </w:divBdr>
    </w:div>
    <w:div w:id="1766918469">
      <w:bodyDiv w:val="1"/>
      <w:marLeft w:val="0"/>
      <w:marRight w:val="0"/>
      <w:marTop w:val="0"/>
      <w:marBottom w:val="0"/>
      <w:divBdr>
        <w:top w:val="none" w:sz="0" w:space="0" w:color="auto"/>
        <w:left w:val="none" w:sz="0" w:space="0" w:color="auto"/>
        <w:bottom w:val="none" w:sz="0" w:space="0" w:color="auto"/>
        <w:right w:val="none" w:sz="0" w:space="0" w:color="auto"/>
      </w:divBdr>
    </w:div>
    <w:div w:id="1768501784">
      <w:bodyDiv w:val="1"/>
      <w:marLeft w:val="0"/>
      <w:marRight w:val="0"/>
      <w:marTop w:val="0"/>
      <w:marBottom w:val="0"/>
      <w:divBdr>
        <w:top w:val="none" w:sz="0" w:space="0" w:color="auto"/>
        <w:left w:val="none" w:sz="0" w:space="0" w:color="auto"/>
        <w:bottom w:val="none" w:sz="0" w:space="0" w:color="auto"/>
        <w:right w:val="none" w:sz="0" w:space="0" w:color="auto"/>
      </w:divBdr>
    </w:div>
    <w:div w:id="1845241086">
      <w:bodyDiv w:val="1"/>
      <w:marLeft w:val="0"/>
      <w:marRight w:val="0"/>
      <w:marTop w:val="0"/>
      <w:marBottom w:val="0"/>
      <w:divBdr>
        <w:top w:val="none" w:sz="0" w:space="0" w:color="auto"/>
        <w:left w:val="none" w:sz="0" w:space="0" w:color="auto"/>
        <w:bottom w:val="none" w:sz="0" w:space="0" w:color="auto"/>
        <w:right w:val="none" w:sz="0" w:space="0" w:color="auto"/>
      </w:divBdr>
    </w:div>
    <w:div w:id="1850169921">
      <w:bodyDiv w:val="1"/>
      <w:marLeft w:val="0"/>
      <w:marRight w:val="0"/>
      <w:marTop w:val="0"/>
      <w:marBottom w:val="0"/>
      <w:divBdr>
        <w:top w:val="none" w:sz="0" w:space="0" w:color="auto"/>
        <w:left w:val="none" w:sz="0" w:space="0" w:color="auto"/>
        <w:bottom w:val="none" w:sz="0" w:space="0" w:color="auto"/>
        <w:right w:val="none" w:sz="0" w:space="0" w:color="auto"/>
      </w:divBdr>
    </w:div>
    <w:div w:id="1891113022">
      <w:bodyDiv w:val="1"/>
      <w:marLeft w:val="0"/>
      <w:marRight w:val="0"/>
      <w:marTop w:val="0"/>
      <w:marBottom w:val="0"/>
      <w:divBdr>
        <w:top w:val="none" w:sz="0" w:space="0" w:color="auto"/>
        <w:left w:val="none" w:sz="0" w:space="0" w:color="auto"/>
        <w:bottom w:val="none" w:sz="0" w:space="0" w:color="auto"/>
        <w:right w:val="none" w:sz="0" w:space="0" w:color="auto"/>
      </w:divBdr>
    </w:div>
    <w:div w:id="1904220015">
      <w:bodyDiv w:val="1"/>
      <w:marLeft w:val="0"/>
      <w:marRight w:val="0"/>
      <w:marTop w:val="0"/>
      <w:marBottom w:val="0"/>
      <w:divBdr>
        <w:top w:val="none" w:sz="0" w:space="0" w:color="auto"/>
        <w:left w:val="none" w:sz="0" w:space="0" w:color="auto"/>
        <w:bottom w:val="none" w:sz="0" w:space="0" w:color="auto"/>
        <w:right w:val="none" w:sz="0" w:space="0" w:color="auto"/>
      </w:divBdr>
    </w:div>
    <w:div w:id="1918393170">
      <w:bodyDiv w:val="1"/>
      <w:marLeft w:val="0"/>
      <w:marRight w:val="0"/>
      <w:marTop w:val="0"/>
      <w:marBottom w:val="0"/>
      <w:divBdr>
        <w:top w:val="none" w:sz="0" w:space="0" w:color="auto"/>
        <w:left w:val="none" w:sz="0" w:space="0" w:color="auto"/>
        <w:bottom w:val="none" w:sz="0" w:space="0" w:color="auto"/>
        <w:right w:val="none" w:sz="0" w:space="0" w:color="auto"/>
      </w:divBdr>
    </w:div>
    <w:div w:id="2118333401">
      <w:bodyDiv w:val="1"/>
      <w:marLeft w:val="0"/>
      <w:marRight w:val="0"/>
      <w:marTop w:val="0"/>
      <w:marBottom w:val="0"/>
      <w:divBdr>
        <w:top w:val="none" w:sz="0" w:space="0" w:color="auto"/>
        <w:left w:val="none" w:sz="0" w:space="0" w:color="auto"/>
        <w:bottom w:val="none" w:sz="0" w:space="0" w:color="auto"/>
        <w:right w:val="none" w:sz="0" w:space="0" w:color="auto"/>
      </w:divBdr>
    </w:div>
    <w:div w:id="21313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59-19"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zakon.rada.gov.ua/laws/show/185-16"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Лист1!$B$4:$B$12</c:f>
              <c:strCache>
                <c:ptCount val="9"/>
                <c:pt idx="0">
                  <c:v>стоматологічні</c:v>
                </c:pt>
                <c:pt idx="1">
                  <c:v>послуги медико-діагностичних центрів </c:v>
                </c:pt>
                <c:pt idx="2">
                  <c:v>дерматологічні</c:v>
                </c:pt>
                <c:pt idx="3">
                  <c:v>репродуктивної медицини </c:v>
                </c:pt>
                <c:pt idx="4">
                  <c:v>офтальмологічні</c:v>
                </c:pt>
                <c:pt idx="5">
                  <c:v>наркологічні</c:v>
                </c:pt>
                <c:pt idx="6">
                  <c:v>проктологічні</c:v>
                </c:pt>
                <c:pt idx="7">
                  <c:v>вертебрології</c:v>
                </c:pt>
                <c:pt idx="8">
                  <c:v>послуги мануальної терапії </c:v>
                </c:pt>
              </c:strCache>
            </c:strRef>
          </c:cat>
          <c:val>
            <c:numRef>
              <c:f>Лист1!$C$4:$C$12</c:f>
              <c:numCache>
                <c:formatCode>0%</c:formatCode>
                <c:ptCount val="9"/>
                <c:pt idx="0">
                  <c:v>0.45</c:v>
                </c:pt>
                <c:pt idx="1">
                  <c:v>0.35000000000000009</c:v>
                </c:pt>
                <c:pt idx="2" formatCode="0.0%">
                  <c:v>3.500000000000001E-2</c:v>
                </c:pt>
                <c:pt idx="3">
                  <c:v>5.0000000000000017E-2</c:v>
                </c:pt>
                <c:pt idx="4" formatCode="0.0%">
                  <c:v>2.5000000000000008E-2</c:v>
                </c:pt>
                <c:pt idx="5" formatCode="0.0%">
                  <c:v>2.5000000000000008E-2</c:v>
                </c:pt>
                <c:pt idx="6">
                  <c:v>2.0000000000000007E-2</c:v>
                </c:pt>
                <c:pt idx="7" formatCode="0.0%">
                  <c:v>8.0000000000000054E-3</c:v>
                </c:pt>
                <c:pt idx="8" formatCode="0.0%">
                  <c:v>8.0000000000000054E-3</c:v>
                </c:pt>
              </c:numCache>
            </c:numRef>
          </c:val>
          <c:extLst xmlns:c16r2="http://schemas.microsoft.com/office/drawing/2015/06/chart">
            <c:ext xmlns:c16="http://schemas.microsoft.com/office/drawing/2014/chart" uri="{C3380CC4-5D6E-409C-BE32-E72D297353CC}">
              <c16:uniqueId val="{00000000-BFE6-45A9-B43A-A6E3E2AB03FB}"/>
            </c:ext>
          </c:extLst>
        </c:ser>
        <c:gapWidth val="182"/>
        <c:axId val="145389824"/>
        <c:axId val="145395712"/>
      </c:barChart>
      <c:catAx>
        <c:axId val="1453898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5395712"/>
        <c:crosses val="autoZero"/>
        <c:auto val="1"/>
        <c:lblAlgn val="ctr"/>
        <c:lblOffset val="100"/>
      </c:catAx>
      <c:valAx>
        <c:axId val="14539571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5389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ru-RU" sz="1200"/>
            </a:pPr>
            <a:r>
              <a:rPr lang="uk-UA" sz="1200"/>
              <a:t>Графік окупності проекту</a:t>
            </a:r>
          </a:p>
        </c:rich>
      </c:tx>
    </c:title>
    <c:plotArea>
      <c:layout>
        <c:manualLayout>
          <c:layoutTarget val="inner"/>
          <c:xMode val="edge"/>
          <c:yMode val="edge"/>
          <c:x val="0.16546496792067658"/>
          <c:y val="0.16697444069491318"/>
          <c:w val="0.5743498468941387"/>
          <c:h val="0.72903730783652043"/>
        </c:manualLayout>
      </c:layout>
      <c:lineChart>
        <c:grouping val="stacked"/>
        <c:ser>
          <c:idx val="0"/>
          <c:order val="0"/>
          <c:tx>
            <c:strRef>
              <c:f>Лист1!$B$1</c:f>
              <c:strCache>
                <c:ptCount val="1"/>
                <c:pt idx="0">
                  <c:v>Окупність</c:v>
                </c:pt>
              </c:strCache>
            </c:strRef>
          </c:tx>
          <c:marker>
            <c:symbol val="none"/>
          </c:marker>
          <c:cat>
            <c:numRef>
              <c:f>Лист1!$A$2:$A$16</c:f>
              <c:numCache>
                <c:formatCode>General</c:formatCode>
                <c:ptCount val="15"/>
                <c:pt idx="0">
                  <c:v>1</c:v>
                </c:pt>
                <c:pt idx="2">
                  <c:v>2</c:v>
                </c:pt>
                <c:pt idx="4">
                  <c:v>3</c:v>
                </c:pt>
                <c:pt idx="6">
                  <c:v>4</c:v>
                </c:pt>
                <c:pt idx="8">
                  <c:v>5</c:v>
                </c:pt>
                <c:pt idx="10">
                  <c:v>6</c:v>
                </c:pt>
                <c:pt idx="12">
                  <c:v>7</c:v>
                </c:pt>
                <c:pt idx="14">
                  <c:v>8</c:v>
                </c:pt>
              </c:numCache>
            </c:numRef>
          </c:cat>
          <c:val>
            <c:numRef>
              <c:f>Лист1!$B$2:$B$16</c:f>
              <c:numCache>
                <c:formatCode>General</c:formatCode>
                <c:ptCount val="15"/>
                <c:pt idx="0" formatCode="#,##0">
                  <c:v>-600000</c:v>
                </c:pt>
                <c:pt idx="1">
                  <c:v>-600000</c:v>
                </c:pt>
                <c:pt idx="2" formatCode="#,##0">
                  <c:v>-750000</c:v>
                </c:pt>
                <c:pt idx="3">
                  <c:v>-700000</c:v>
                </c:pt>
                <c:pt idx="4">
                  <c:v>-700000</c:v>
                </c:pt>
                <c:pt idx="5">
                  <c:v>-750000</c:v>
                </c:pt>
                <c:pt idx="6">
                  <c:v>-750000</c:v>
                </c:pt>
                <c:pt idx="7">
                  <c:v>-680000</c:v>
                </c:pt>
                <c:pt idx="8">
                  <c:v>-500000</c:v>
                </c:pt>
                <c:pt idx="9">
                  <c:v>-300000</c:v>
                </c:pt>
                <c:pt idx="10">
                  <c:v>-200000</c:v>
                </c:pt>
                <c:pt idx="11">
                  <c:v>100000</c:v>
                </c:pt>
                <c:pt idx="12">
                  <c:v>400000</c:v>
                </c:pt>
                <c:pt idx="13">
                  <c:v>700000</c:v>
                </c:pt>
                <c:pt idx="14">
                  <c:v>1000000</c:v>
                </c:pt>
              </c:numCache>
            </c:numRef>
          </c:val>
          <c:extLst xmlns:c16r2="http://schemas.microsoft.com/office/drawing/2015/06/chart">
            <c:ext xmlns:c16="http://schemas.microsoft.com/office/drawing/2014/chart" uri="{C3380CC4-5D6E-409C-BE32-E72D297353CC}">
              <c16:uniqueId val="{00000000-2D99-41F3-941A-794AEF517FB3}"/>
            </c:ext>
          </c:extLst>
        </c:ser>
        <c:ser>
          <c:idx val="1"/>
          <c:order val="1"/>
          <c:tx>
            <c:strRef>
              <c:f>Лист1!$C$1</c:f>
              <c:strCache>
                <c:ptCount val="1"/>
                <c:pt idx="0">
                  <c:v>Окупність дисконтованим потоком</c:v>
                </c:pt>
              </c:strCache>
            </c:strRef>
          </c:tx>
          <c:spPr>
            <a:ln>
              <a:solidFill>
                <a:srgbClr val="FF0000"/>
              </a:solidFill>
            </a:ln>
          </c:spPr>
          <c:marker>
            <c:symbol val="none"/>
          </c:marker>
          <c:cat>
            <c:numRef>
              <c:f>Лист1!$A$2:$A$16</c:f>
              <c:numCache>
                <c:formatCode>General</c:formatCode>
                <c:ptCount val="15"/>
                <c:pt idx="0">
                  <c:v>1</c:v>
                </c:pt>
                <c:pt idx="2">
                  <c:v>2</c:v>
                </c:pt>
                <c:pt idx="4">
                  <c:v>3</c:v>
                </c:pt>
                <c:pt idx="6">
                  <c:v>4</c:v>
                </c:pt>
                <c:pt idx="8">
                  <c:v>5</c:v>
                </c:pt>
                <c:pt idx="10">
                  <c:v>6</c:v>
                </c:pt>
                <c:pt idx="12">
                  <c:v>7</c:v>
                </c:pt>
                <c:pt idx="14">
                  <c:v>8</c:v>
                </c:pt>
              </c:numCache>
            </c:numRef>
          </c:cat>
          <c:val>
            <c:numRef>
              <c:f>Лист1!$C$2:$C$16</c:f>
              <c:numCache>
                <c:formatCode>General</c:formatCode>
                <c:ptCount val="15"/>
                <c:pt idx="0" formatCode="#,##0">
                  <c:v>-500000</c:v>
                </c:pt>
                <c:pt idx="1">
                  <c:v>-680000</c:v>
                </c:pt>
                <c:pt idx="2" formatCode="#,##0">
                  <c:v>-650000</c:v>
                </c:pt>
                <c:pt idx="3">
                  <c:v>-600000</c:v>
                </c:pt>
                <c:pt idx="4">
                  <c:v>-600000</c:v>
                </c:pt>
                <c:pt idx="5">
                  <c:v>-600000</c:v>
                </c:pt>
                <c:pt idx="6">
                  <c:v>-620000</c:v>
                </c:pt>
                <c:pt idx="7">
                  <c:v>-500000</c:v>
                </c:pt>
                <c:pt idx="8">
                  <c:v>-550000</c:v>
                </c:pt>
                <c:pt idx="9">
                  <c:v>-400000</c:v>
                </c:pt>
                <c:pt idx="10">
                  <c:v>-300000</c:v>
                </c:pt>
                <c:pt idx="11">
                  <c:v>-200000</c:v>
                </c:pt>
                <c:pt idx="12">
                  <c:v>-100000</c:v>
                </c:pt>
                <c:pt idx="13">
                  <c:v>100000</c:v>
                </c:pt>
                <c:pt idx="14">
                  <c:v>200000</c:v>
                </c:pt>
              </c:numCache>
            </c:numRef>
          </c:val>
          <c:extLst xmlns:c16r2="http://schemas.microsoft.com/office/drawing/2015/06/chart">
            <c:ext xmlns:c16="http://schemas.microsoft.com/office/drawing/2014/chart" uri="{C3380CC4-5D6E-409C-BE32-E72D297353CC}">
              <c16:uniqueId val="{00000001-2D99-41F3-941A-794AEF517FB3}"/>
            </c:ext>
          </c:extLst>
        </c:ser>
        <c:hiLowLines/>
        <c:marker val="1"/>
        <c:axId val="76625408"/>
        <c:axId val="76627328"/>
      </c:lineChart>
      <c:catAx>
        <c:axId val="76625408"/>
        <c:scaling>
          <c:orientation val="minMax"/>
        </c:scaling>
        <c:axPos val="b"/>
        <c:title>
          <c:tx>
            <c:rich>
              <a:bodyPr/>
              <a:lstStyle/>
              <a:p>
                <a:pPr>
                  <a:defRPr lang="ru-RU"/>
                </a:pPr>
                <a:r>
                  <a:rPr lang="uk-UA"/>
                  <a:t>Роки</a:t>
                </a:r>
              </a:p>
            </c:rich>
          </c:tx>
        </c:title>
        <c:numFmt formatCode="General" sourceLinked="1"/>
        <c:majorTickMark val="none"/>
        <c:tickLblPos val="nextTo"/>
        <c:txPr>
          <a:bodyPr/>
          <a:lstStyle/>
          <a:p>
            <a:pPr>
              <a:defRPr lang="ru-RU"/>
            </a:pPr>
            <a:endParaRPr lang="uk-UA"/>
          </a:p>
        </c:txPr>
        <c:crossAx val="76627328"/>
        <c:crosses val="autoZero"/>
        <c:auto val="1"/>
        <c:lblAlgn val="ctr"/>
        <c:lblOffset val="100"/>
      </c:catAx>
      <c:valAx>
        <c:axId val="76627328"/>
        <c:scaling>
          <c:orientation val="minMax"/>
        </c:scaling>
        <c:axPos val="l"/>
        <c:majorGridlines/>
        <c:numFmt formatCode="#,##0.00" sourceLinked="0"/>
        <c:tickLblPos val="nextTo"/>
        <c:txPr>
          <a:bodyPr/>
          <a:lstStyle/>
          <a:p>
            <a:pPr>
              <a:defRPr lang="ru-RU"/>
            </a:pPr>
            <a:endParaRPr lang="uk-UA"/>
          </a:p>
        </c:txPr>
        <c:crossAx val="76625408"/>
        <c:crosses val="autoZero"/>
        <c:crossBetween val="between"/>
      </c:valAx>
    </c:plotArea>
    <c:legend>
      <c:legendPos val="r"/>
      <c:legendEntry>
        <c:idx val="1"/>
        <c:delete val="1"/>
      </c:legendEntry>
      <c:layout>
        <c:manualLayout>
          <c:xMode val="edge"/>
          <c:yMode val="edge"/>
          <c:x val="0.81151543162712469"/>
          <c:y val="0.22339918952916962"/>
          <c:w val="0.16837606276712738"/>
          <c:h val="0.63439756597589481"/>
        </c:manualLayout>
      </c:layout>
      <c:txPr>
        <a:bodyPr/>
        <a:lstStyle/>
        <a:p>
          <a:pPr>
            <a:defRPr lang="ru-RU"/>
          </a:pPr>
          <a:endParaRPr lang="uk-UA"/>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139084</Words>
  <Characters>79279</Characters>
  <Application>Microsoft Office Word</Application>
  <DocSecurity>0</DocSecurity>
  <Lines>660</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d17-Stechyshyn</dc:creator>
  <cp:lastModifiedBy>d03-hariv</cp:lastModifiedBy>
  <cp:revision>2</cp:revision>
  <cp:lastPrinted>2022-05-11T12:23:00Z</cp:lastPrinted>
  <dcterms:created xsi:type="dcterms:W3CDTF">2022-05-12T09:23:00Z</dcterms:created>
  <dcterms:modified xsi:type="dcterms:W3CDTF">2022-05-12T09:23:00Z</dcterms:modified>
</cp:coreProperties>
</file>